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ins w:id="0" w:author="pc" w:date="2023-03-22T11:56:07Z"/>
          <w:rFonts w:hint="eastAsia"/>
          <w:sz w:val="52"/>
          <w:szCs w:val="52"/>
          <w:lang w:eastAsia="zh-CN"/>
        </w:rPr>
      </w:pPr>
      <w:del w:id="1" w:author="pc" w:date="2023-03-22T11:55:44Z">
        <w:r>
          <w:rPr>
            <w:rFonts w:hint="eastAsia"/>
            <w:sz w:val="52"/>
            <w:szCs w:val="52"/>
            <w:lang w:val="en-US"/>
          </w:rPr>
          <w:delText>××</w:delText>
        </w:r>
      </w:del>
      <w:ins w:id="2" w:author="pc" w:date="2023-03-22T11:55:44Z">
        <w:r>
          <w:rPr>
            <w:rFonts w:hint="eastAsia"/>
            <w:sz w:val="52"/>
            <w:szCs w:val="52"/>
            <w:lang w:val="en-US" w:eastAsia="zh-CN"/>
          </w:rPr>
          <w:t>2023</w:t>
        </w:r>
      </w:ins>
      <w:r>
        <w:rPr>
          <w:rFonts w:hint="eastAsia"/>
          <w:sz w:val="52"/>
          <w:szCs w:val="52"/>
        </w:rPr>
        <w:t>年</w:t>
      </w:r>
      <w:del w:id="3" w:author="pc" w:date="2023-03-22T11:56:04Z">
        <w:r>
          <w:rPr>
            <w:rFonts w:hint="eastAsia"/>
            <w:sz w:val="52"/>
            <w:szCs w:val="52"/>
          </w:rPr>
          <w:delText>××</w:delText>
        </w:r>
      </w:del>
      <w:ins w:id="4" w:author="pc" w:date="2023-03-22T11:56:04Z">
        <w:r>
          <w:rPr>
            <w:rFonts w:hint="eastAsia"/>
            <w:sz w:val="52"/>
            <w:szCs w:val="52"/>
            <w:lang w:eastAsia="zh-CN"/>
          </w:rPr>
          <w:t>中共定安县委宣传部</w:t>
        </w:r>
      </w:ins>
    </w:p>
    <w:p>
      <w:pPr>
        <w:jc w:val="center"/>
        <w:rPr>
          <w:sz w:val="52"/>
          <w:szCs w:val="52"/>
        </w:rPr>
      </w:pPr>
      <w:del w:id="5" w:author="pc" w:date="2023-03-23T16:23:59Z">
        <w:r>
          <w:rPr>
            <w:rFonts w:hint="eastAsia"/>
            <w:sz w:val="52"/>
            <w:szCs w:val="52"/>
          </w:rPr>
          <w:delText>部门</w:delText>
        </w:r>
      </w:del>
      <w:ins w:id="6" w:author="pc" w:date="2023-03-23T16:23:59Z">
        <w:r>
          <w:rPr>
            <w:rFonts w:hint="eastAsia"/>
            <w:sz w:val="52"/>
            <w:szCs w:val="52"/>
            <w:lang w:eastAsia="zh-CN"/>
          </w:rPr>
          <w:t>单位</w:t>
        </w:r>
      </w:ins>
      <w:del w:id="7" w:author="pc" w:date="2023-03-22T11:56:12Z">
        <w:r>
          <w:rPr>
            <w:rFonts w:hint="eastAsia"/>
            <w:sz w:val="52"/>
            <w:szCs w:val="52"/>
          </w:rPr>
          <w:delText>（单位）</w:delText>
        </w:r>
      </w:del>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bookmarkStart w:id="0" w:name="_GoBack"/>
      <w:bookmarkEnd w:id="0"/>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8" w:author="pc" w:date="2023-03-22T11:56:23Z">
        <w:r>
          <w:rPr>
            <w:rFonts w:hint="eastAsia" w:ascii="黑体" w:hAnsi="黑体" w:eastAsia="黑体" w:cs="黑体"/>
            <w:sz w:val="32"/>
            <w:szCs w:val="32"/>
            <w:rPrChange w:id="9" w:author="pc" w:date="2023-03-22T11:56:40Z">
              <w:rPr>
                <w:rFonts w:hint="eastAsia" w:ascii="仿宋_GB2312" w:hAnsi="黑体" w:eastAsia="仿宋_GB2312" w:cs="仿宋_GB2312"/>
                <w:sz w:val="32"/>
                <w:szCs w:val="32"/>
              </w:rPr>
            </w:rPrChange>
          </w:rPr>
          <w:delText>××</w:delText>
        </w:r>
      </w:del>
      <w:del w:id="10" w:author="pc" w:date="2023-03-22T11:56:23Z">
        <w:r>
          <w:rPr>
            <w:rFonts w:hint="eastAsia" w:ascii="黑体" w:hAnsi="黑体" w:eastAsia="黑体"/>
            <w:sz w:val="32"/>
            <w:szCs w:val="32"/>
          </w:rPr>
          <w:delText>（部门或单位）</w:delText>
        </w:r>
      </w:del>
      <w:ins w:id="11" w:author="pc" w:date="2023-03-22T11:56:23Z">
        <w:r>
          <w:rPr>
            <w:rFonts w:hint="eastAsia" w:ascii="黑体" w:hAnsi="黑体" w:eastAsia="黑体" w:cs="黑体"/>
            <w:sz w:val="32"/>
            <w:szCs w:val="32"/>
            <w:lang w:eastAsia="zh-CN"/>
            <w:rPrChange w:id="12" w:author="pc" w:date="2023-03-22T11:56:40Z">
              <w:rPr>
                <w:rFonts w:hint="eastAsia" w:ascii="仿宋_GB2312" w:hAnsi="黑体" w:eastAsia="仿宋_GB2312" w:cs="仿宋_GB2312"/>
                <w:sz w:val="32"/>
                <w:szCs w:val="32"/>
                <w:lang w:eastAsia="zh-CN"/>
              </w:rPr>
            </w:rPrChange>
          </w:rPr>
          <w:t>中共定安县委宣传部</w:t>
        </w:r>
      </w:ins>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13" w:author="pc" w:date="2023-03-23T11:10:16Z">
        <w:r>
          <w:rPr>
            <w:rFonts w:hint="eastAsia" w:ascii="黑体" w:hAnsi="黑体" w:eastAsia="黑体" w:cs="黑体"/>
            <w:sz w:val="32"/>
            <w:szCs w:val="32"/>
            <w:rPrChange w:id="14" w:author="pc" w:date="2023-03-23T11:10:29Z">
              <w:rPr>
                <w:rFonts w:hint="eastAsia" w:ascii="仿宋_GB2312" w:hAnsi="黑体" w:eastAsia="仿宋_GB2312" w:cs="仿宋_GB2312"/>
                <w:sz w:val="32"/>
                <w:szCs w:val="32"/>
              </w:rPr>
            </w:rPrChange>
          </w:rPr>
          <w:delText>××</w:delText>
        </w:r>
      </w:del>
      <w:del w:id="15" w:author="pc" w:date="2023-03-23T11:10:16Z">
        <w:r>
          <w:rPr>
            <w:rFonts w:hint="eastAsia" w:ascii="黑体" w:hAnsi="黑体" w:eastAsia="黑体"/>
            <w:sz w:val="32"/>
            <w:szCs w:val="32"/>
          </w:rPr>
          <w:delText>（部门或单位）</w:delText>
        </w:r>
      </w:del>
      <w:ins w:id="16" w:author="pc" w:date="2023-03-23T11:10:16Z">
        <w:r>
          <w:rPr>
            <w:rFonts w:hint="eastAsia" w:ascii="黑体" w:hAnsi="黑体" w:eastAsia="黑体" w:cs="黑体"/>
            <w:sz w:val="32"/>
            <w:szCs w:val="32"/>
            <w:lang w:eastAsia="zh-CN"/>
            <w:rPrChange w:id="17" w:author="pc" w:date="2023-03-23T11:10:29Z">
              <w:rPr>
                <w:rFonts w:hint="eastAsia" w:ascii="仿宋_GB2312" w:hAnsi="黑体" w:eastAsia="仿宋_GB2312" w:cs="仿宋_GB2312"/>
                <w:sz w:val="32"/>
                <w:szCs w:val="32"/>
                <w:lang w:eastAsia="zh-CN"/>
              </w:rPr>
            </w:rPrChange>
          </w:rPr>
          <w:t>中共定安县委宣传部</w:t>
        </w:r>
      </w:ins>
      <w:ins w:id="18" w:author="pc" w:date="2023-03-23T11:10:18Z">
        <w:r>
          <w:rPr>
            <w:rFonts w:hint="eastAsia" w:ascii="黑体" w:hAnsi="黑体" w:eastAsia="黑体" w:cs="黑体"/>
            <w:sz w:val="32"/>
            <w:szCs w:val="32"/>
            <w:lang w:val="en-US" w:eastAsia="zh-CN"/>
            <w:rPrChange w:id="19" w:author="pc" w:date="2023-03-23T11:10:29Z">
              <w:rPr>
                <w:rFonts w:hint="eastAsia" w:ascii="仿宋_GB2312" w:hAnsi="黑体" w:eastAsia="仿宋_GB2312" w:cs="仿宋_GB2312"/>
                <w:sz w:val="32"/>
                <w:szCs w:val="32"/>
                <w:lang w:val="en-US" w:eastAsia="zh-CN"/>
              </w:rPr>
            </w:rPrChange>
          </w:rPr>
          <w:t>20</w:t>
        </w:r>
      </w:ins>
      <w:ins w:id="20" w:author="pc" w:date="2023-03-23T11:10:19Z">
        <w:r>
          <w:rPr>
            <w:rFonts w:hint="eastAsia" w:ascii="黑体" w:hAnsi="黑体" w:eastAsia="黑体" w:cs="黑体"/>
            <w:sz w:val="32"/>
            <w:szCs w:val="32"/>
            <w:lang w:val="en-US" w:eastAsia="zh-CN"/>
            <w:rPrChange w:id="21" w:author="pc" w:date="2023-03-23T11:10:29Z">
              <w:rPr>
                <w:rFonts w:hint="eastAsia" w:ascii="仿宋_GB2312" w:hAnsi="黑体" w:eastAsia="仿宋_GB2312" w:cs="仿宋_GB2312"/>
                <w:sz w:val="32"/>
                <w:szCs w:val="32"/>
                <w:lang w:val="en-US" w:eastAsia="zh-CN"/>
              </w:rPr>
            </w:rPrChange>
          </w:rPr>
          <w:t>23</w:t>
        </w:r>
      </w:ins>
      <w:del w:id="22" w:author="pc" w:date="2023-03-23T11:10:17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23" w:author="pc" w:date="2023-03-23T11:10:32Z">
        <w:r>
          <w:rPr>
            <w:rFonts w:hint="eastAsia" w:ascii="黑体" w:hAnsi="黑体" w:eastAsia="黑体"/>
            <w:sz w:val="32"/>
            <w:szCs w:val="32"/>
          </w:rPr>
          <w:delText>（单位）</w:delText>
        </w:r>
      </w:del>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24" w:author="pc" w:date="2023-03-22T11:58:08Z">
        <w:r>
          <w:rPr>
            <w:rFonts w:hint="eastAsia" w:ascii="仿宋_GB2312" w:hAnsi="黑体" w:eastAsia="仿宋_GB2312" w:cs="仿宋_GB2312"/>
            <w:sz w:val="32"/>
            <w:szCs w:val="32"/>
          </w:rPr>
          <w:delText>××</w:delText>
        </w:r>
      </w:del>
      <w:del w:id="25" w:author="pc" w:date="2023-03-22T11:58:08Z">
        <w:r>
          <w:rPr>
            <w:rFonts w:hint="eastAsia" w:ascii="黑体" w:hAnsi="黑体" w:eastAsia="黑体"/>
            <w:sz w:val="32"/>
            <w:szCs w:val="32"/>
          </w:rPr>
          <w:delText>（部门或单位）</w:delText>
        </w:r>
      </w:del>
      <w:ins w:id="26" w:author="pc" w:date="2023-03-22T11:57:58Z">
        <w:r>
          <w:rPr>
            <w:rFonts w:hint="eastAsia" w:ascii="黑体" w:hAnsi="黑体" w:eastAsia="黑体"/>
            <w:sz w:val="32"/>
            <w:szCs w:val="32"/>
            <w:lang w:eastAsia="zh-CN"/>
          </w:rPr>
          <w:t>中共定安县委宣传部</w:t>
        </w:r>
      </w:ins>
      <w:ins w:id="27" w:author="pc" w:date="2023-03-22T11:58:02Z">
        <w:r>
          <w:rPr>
            <w:rFonts w:hint="eastAsia" w:ascii="黑体" w:hAnsi="黑体" w:eastAsia="黑体"/>
            <w:sz w:val="32"/>
            <w:szCs w:val="32"/>
            <w:lang w:val="en-US" w:eastAsia="zh-CN"/>
          </w:rPr>
          <w:t>202</w:t>
        </w:r>
      </w:ins>
      <w:ins w:id="28" w:author="pc" w:date="2023-03-22T11:58:03Z">
        <w:r>
          <w:rPr>
            <w:rFonts w:hint="eastAsia" w:ascii="黑体" w:hAnsi="黑体" w:eastAsia="黑体"/>
            <w:sz w:val="32"/>
            <w:szCs w:val="32"/>
            <w:lang w:val="en-US" w:eastAsia="zh-CN"/>
          </w:rPr>
          <w:t>3</w:t>
        </w:r>
      </w:ins>
      <w:del w:id="29" w:author="pc" w:date="2023-03-22T11:58:05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30" w:author="pc" w:date="2023-03-22T11:57:47Z">
        <w:r>
          <w:rPr>
            <w:rFonts w:hint="eastAsia" w:ascii="黑体" w:hAnsi="黑体" w:eastAsia="黑体"/>
            <w:sz w:val="32"/>
            <w:szCs w:val="32"/>
          </w:rPr>
          <w:delText>（单位）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31" w:author="pc" w:date="2023-03-22T11:58:19Z">
        <w:r>
          <w:rPr>
            <w:rFonts w:hint="eastAsia" w:ascii="黑体" w:hAnsi="黑体" w:eastAsia="黑体" w:cs="黑体"/>
            <w:sz w:val="32"/>
            <w:szCs w:val="32"/>
            <w:rPrChange w:id="32" w:author="pc" w:date="2023-03-22T11:58:23Z">
              <w:rPr>
                <w:rFonts w:hint="eastAsia" w:ascii="仿宋_GB2312" w:hAnsi="黑体" w:eastAsia="仿宋_GB2312" w:cs="仿宋_GB2312"/>
                <w:sz w:val="32"/>
                <w:szCs w:val="32"/>
              </w:rPr>
            </w:rPrChange>
          </w:rPr>
          <w:delText>××</w:delText>
        </w:r>
      </w:del>
      <w:del w:id="33" w:author="pc" w:date="2023-03-22T11:58:19Z">
        <w:r>
          <w:rPr>
            <w:rFonts w:hint="eastAsia" w:ascii="黑体" w:hAnsi="黑体" w:eastAsia="黑体"/>
            <w:sz w:val="32"/>
            <w:szCs w:val="32"/>
          </w:rPr>
          <w:delText>（部门或单位）</w:delText>
        </w:r>
      </w:del>
      <w:ins w:id="34" w:author="pc" w:date="2023-03-22T11:58:19Z">
        <w:r>
          <w:rPr>
            <w:rFonts w:hint="eastAsia" w:ascii="黑体" w:hAnsi="黑体" w:eastAsia="黑体" w:cs="黑体"/>
            <w:sz w:val="32"/>
            <w:szCs w:val="32"/>
            <w:lang w:eastAsia="zh-CN"/>
            <w:rPrChange w:id="35" w:author="pc" w:date="2023-03-22T11:58:23Z">
              <w:rPr>
                <w:rFonts w:hint="eastAsia" w:ascii="仿宋_GB2312" w:hAnsi="黑体" w:eastAsia="仿宋_GB2312" w:cs="仿宋_GB2312"/>
                <w:sz w:val="32"/>
                <w:szCs w:val="32"/>
                <w:lang w:eastAsia="zh-CN"/>
              </w:rPr>
            </w:rPrChange>
          </w:rPr>
          <w:t>中共定安县委宣传部</w:t>
        </w:r>
      </w:ins>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jc w:val="left"/>
        <w:rPr>
          <w:ins w:id="36" w:author="pc" w:date="2023-03-22T12:02:27Z"/>
          <w:rFonts w:hint="eastAsia" w:ascii="仿宋_GB2312" w:hAnsi="黑体" w:eastAsia="仿宋_GB2312" w:cs="仿宋_GB2312"/>
          <w:sz w:val="32"/>
          <w:szCs w:val="32"/>
          <w:lang w:eastAsia="zh-CN"/>
        </w:rPr>
      </w:pPr>
      <w:ins w:id="37" w:author="pc" w:date="2023-03-22T12:02:33Z">
        <w:r>
          <w:rPr>
            <w:rFonts w:hint="eastAsia" w:ascii="仿宋_GB2312" w:hAnsi="黑体" w:eastAsia="仿宋_GB2312" w:cs="仿宋_GB2312"/>
            <w:sz w:val="32"/>
            <w:szCs w:val="32"/>
            <w:lang w:val="en-US" w:eastAsia="zh-CN"/>
          </w:rPr>
          <w:t xml:space="preserve">   </w:t>
        </w:r>
      </w:ins>
      <w:ins w:id="38" w:author="pc" w:date="2023-03-22T12:02:34Z">
        <w:r>
          <w:rPr>
            <w:rFonts w:hint="eastAsia" w:ascii="仿宋_GB2312" w:hAnsi="黑体" w:eastAsia="仿宋_GB2312" w:cs="仿宋_GB2312"/>
            <w:sz w:val="32"/>
            <w:szCs w:val="32"/>
            <w:lang w:val="en-US" w:eastAsia="zh-CN"/>
          </w:rPr>
          <w:t xml:space="preserve"> </w:t>
        </w:r>
      </w:ins>
      <w:ins w:id="39" w:author="pc" w:date="2023-03-22T12:02:27Z">
        <w:r>
          <w:rPr>
            <w:rFonts w:hint="eastAsia" w:ascii="仿宋_GB2312" w:hAnsi="黑体" w:eastAsia="仿宋_GB2312" w:cs="仿宋_GB2312"/>
            <w:sz w:val="32"/>
            <w:szCs w:val="32"/>
            <w:lang w:eastAsia="zh-CN"/>
          </w:rPr>
          <w:t>（一）贯彻落实党中央有关宣传思想文化工作的方针政策、法律法规，执行中国（海南）自由贸易试验区、中国特色自由贸易港措施和县委决策部署。</w:t>
        </w:r>
      </w:ins>
    </w:p>
    <w:p>
      <w:pPr>
        <w:pStyle w:val="6"/>
        <w:numPr>
          <w:ilvl w:val="0"/>
          <w:numId w:val="0"/>
        </w:numPr>
        <w:ind w:left="0" w:leftChars="0" w:firstLine="640" w:firstLineChars="200"/>
        <w:jc w:val="left"/>
        <w:rPr>
          <w:ins w:id="40" w:author="pc" w:date="2023-03-22T12:02:27Z"/>
          <w:rFonts w:hint="eastAsia" w:ascii="仿宋_GB2312" w:hAnsi="黑体" w:eastAsia="仿宋_GB2312" w:cs="仿宋_GB2312"/>
          <w:sz w:val="32"/>
          <w:szCs w:val="32"/>
          <w:lang w:eastAsia="zh-CN"/>
        </w:rPr>
      </w:pPr>
      <w:ins w:id="41" w:author="pc" w:date="2023-03-22T12:02:27Z">
        <w:r>
          <w:rPr>
            <w:rFonts w:hint="eastAsia" w:ascii="仿宋_GB2312" w:hAnsi="黑体" w:eastAsia="仿宋_GB2312" w:cs="仿宋_GB2312"/>
            <w:sz w:val="32"/>
            <w:szCs w:val="32"/>
            <w:lang w:eastAsia="zh-CN"/>
          </w:rPr>
          <w:t>（二）研究拟订并组织实施全县思想文化工作发展规划，研究推进宣传思想文化工作改革，研究提出海南自由贸易试验区（自由贸易港）宣传思想文化工作方面的意见和建议。</w:t>
        </w:r>
      </w:ins>
    </w:p>
    <w:p>
      <w:pPr>
        <w:pStyle w:val="6"/>
        <w:numPr>
          <w:ilvl w:val="0"/>
          <w:numId w:val="0"/>
        </w:numPr>
        <w:ind w:left="0" w:leftChars="0" w:firstLine="640" w:firstLineChars="200"/>
        <w:jc w:val="left"/>
        <w:rPr>
          <w:ins w:id="42" w:author="pc" w:date="2023-03-22T12:02:27Z"/>
          <w:rFonts w:hint="eastAsia" w:ascii="仿宋_GB2312" w:hAnsi="黑体" w:eastAsia="仿宋_GB2312" w:cs="仿宋_GB2312"/>
          <w:sz w:val="32"/>
          <w:szCs w:val="32"/>
          <w:lang w:eastAsia="zh-CN"/>
        </w:rPr>
      </w:pPr>
      <w:ins w:id="43" w:author="pc" w:date="2023-03-22T12:02:27Z">
        <w:r>
          <w:rPr>
            <w:rFonts w:hint="eastAsia" w:ascii="仿宋_GB2312" w:hAnsi="黑体" w:eastAsia="仿宋_GB2312" w:cs="仿宋_GB2312"/>
            <w:sz w:val="32"/>
            <w:szCs w:val="32"/>
            <w:lang w:eastAsia="zh-CN"/>
          </w:rPr>
          <w:t>（三）统筹协调全县党的意识形态工作，贯彻落实党中央、省委和县委关于意识形态工作决策部署，组织协调意识形态工作责任制落实和日常监督检查，结合巡视巡察工作开展专项检查。</w:t>
        </w:r>
      </w:ins>
    </w:p>
    <w:p>
      <w:pPr>
        <w:pStyle w:val="6"/>
        <w:numPr>
          <w:ilvl w:val="0"/>
          <w:numId w:val="0"/>
        </w:numPr>
        <w:ind w:left="0" w:leftChars="0" w:firstLine="640" w:firstLineChars="200"/>
        <w:jc w:val="left"/>
        <w:rPr>
          <w:ins w:id="44" w:author="pc" w:date="2023-03-22T12:02:27Z"/>
          <w:rFonts w:hint="eastAsia" w:ascii="仿宋_GB2312" w:hAnsi="黑体" w:eastAsia="仿宋_GB2312" w:cs="仿宋_GB2312"/>
          <w:sz w:val="32"/>
          <w:szCs w:val="32"/>
          <w:lang w:eastAsia="zh-CN"/>
        </w:rPr>
      </w:pPr>
      <w:ins w:id="45" w:author="pc" w:date="2023-03-22T12:02:27Z">
        <w:r>
          <w:rPr>
            <w:rFonts w:hint="eastAsia" w:ascii="仿宋_GB2312" w:hAnsi="黑体" w:eastAsia="仿宋_GB2312" w:cs="仿宋_GB2312"/>
            <w:sz w:val="32"/>
            <w:szCs w:val="32"/>
            <w:lang w:eastAsia="zh-CN"/>
          </w:rPr>
          <w:t>（四）统筹指导协调全县理论研究、理论学习、理论宣传和社会科学研究工作，组织推动理论武装工作，组织实施马克思主义理论研究和建设工程。服务县委理论学习中心组学习。统筹协调全县理论宣传工作，组织实施重大主题宣讲活动。</w:t>
        </w:r>
      </w:ins>
    </w:p>
    <w:p>
      <w:pPr>
        <w:pStyle w:val="6"/>
        <w:numPr>
          <w:ilvl w:val="0"/>
          <w:numId w:val="0"/>
        </w:numPr>
        <w:ind w:left="0" w:leftChars="0" w:firstLine="640" w:firstLineChars="200"/>
        <w:jc w:val="left"/>
        <w:rPr>
          <w:ins w:id="46" w:author="pc" w:date="2023-03-22T12:02:27Z"/>
          <w:rFonts w:hint="eastAsia" w:ascii="仿宋_GB2312" w:hAnsi="黑体" w:eastAsia="仿宋_GB2312" w:cs="仿宋_GB2312"/>
          <w:sz w:val="32"/>
          <w:szCs w:val="32"/>
          <w:lang w:eastAsia="zh-CN"/>
        </w:rPr>
      </w:pPr>
      <w:ins w:id="47" w:author="pc" w:date="2023-03-22T12:02:27Z">
        <w:r>
          <w:rPr>
            <w:rFonts w:hint="eastAsia" w:ascii="仿宋_GB2312" w:hAnsi="黑体" w:eastAsia="仿宋_GB2312" w:cs="仿宋_GB2312"/>
            <w:sz w:val="32"/>
            <w:szCs w:val="32"/>
            <w:lang w:eastAsia="zh-CN"/>
          </w:rPr>
          <w:t>（五）负责规划组织全县全局性思想政治工作，配合县委组织部做好党员教育工作，会同有关部门研究和改进群众性思想教育工作。</w:t>
        </w:r>
      </w:ins>
    </w:p>
    <w:p>
      <w:pPr>
        <w:pStyle w:val="6"/>
        <w:numPr>
          <w:ilvl w:val="0"/>
          <w:numId w:val="0"/>
        </w:numPr>
        <w:ind w:left="0" w:leftChars="0" w:firstLine="640" w:firstLineChars="200"/>
        <w:jc w:val="left"/>
        <w:rPr>
          <w:ins w:id="48" w:author="pc" w:date="2023-03-22T12:02:27Z"/>
          <w:rFonts w:hint="eastAsia" w:ascii="仿宋_GB2312" w:hAnsi="黑体" w:eastAsia="仿宋_GB2312" w:cs="仿宋_GB2312"/>
          <w:sz w:val="32"/>
          <w:szCs w:val="32"/>
          <w:lang w:eastAsia="zh-CN"/>
        </w:rPr>
      </w:pPr>
      <w:ins w:id="49" w:author="pc" w:date="2023-03-22T12:02:27Z">
        <w:r>
          <w:rPr>
            <w:rFonts w:hint="eastAsia" w:ascii="仿宋_GB2312" w:hAnsi="黑体" w:eastAsia="仿宋_GB2312" w:cs="仿宋_GB2312"/>
            <w:sz w:val="32"/>
            <w:szCs w:val="32"/>
            <w:lang w:eastAsia="zh-CN"/>
          </w:rPr>
          <w:t>（六）统筹分析研判和指导社会舆论，指导协调县各新闻单位工作，承担县突发公共事件应急新闻发布工作。</w:t>
        </w:r>
      </w:ins>
    </w:p>
    <w:p>
      <w:pPr>
        <w:pStyle w:val="6"/>
        <w:numPr>
          <w:ilvl w:val="0"/>
          <w:numId w:val="0"/>
        </w:numPr>
        <w:ind w:left="0" w:leftChars="0" w:firstLine="640" w:firstLineChars="200"/>
        <w:jc w:val="left"/>
        <w:rPr>
          <w:ins w:id="50" w:author="pc" w:date="2023-03-22T12:02:27Z"/>
          <w:rFonts w:hint="eastAsia" w:ascii="仿宋_GB2312" w:hAnsi="黑体" w:eastAsia="仿宋_GB2312" w:cs="仿宋_GB2312"/>
          <w:sz w:val="32"/>
          <w:szCs w:val="32"/>
          <w:lang w:eastAsia="zh-CN"/>
        </w:rPr>
      </w:pPr>
      <w:ins w:id="51" w:author="pc" w:date="2023-03-22T12:02:27Z">
        <w:r>
          <w:rPr>
            <w:rFonts w:hint="eastAsia" w:ascii="仿宋_GB2312" w:hAnsi="黑体" w:eastAsia="仿宋_GB2312" w:cs="仿宋_GB2312"/>
            <w:sz w:val="32"/>
            <w:szCs w:val="32"/>
            <w:lang w:eastAsia="zh-CN"/>
          </w:rPr>
          <w:t>（七）管理全县新闻出版行政事务，统筹规划和指导协调新闻出版事业、产业发展，组织协调有关行政审批盖章，监督管理出版内容和质量，监督管理印刷业，管理著作权，管理出版物进出口等。组织指导协调全县“扫黄打非”工作。负责有关国内报社、通讯社驻定安县分支机构等的监督管理，负责全县新闻记者证的审核管理。</w:t>
        </w:r>
      </w:ins>
    </w:p>
    <w:p>
      <w:pPr>
        <w:pStyle w:val="6"/>
        <w:numPr>
          <w:ilvl w:val="0"/>
          <w:numId w:val="0"/>
        </w:numPr>
        <w:ind w:left="0" w:leftChars="0" w:firstLine="640" w:firstLineChars="200"/>
        <w:jc w:val="left"/>
        <w:rPr>
          <w:ins w:id="52" w:author="pc" w:date="2023-03-22T12:02:27Z"/>
          <w:rFonts w:hint="eastAsia" w:ascii="仿宋_GB2312" w:hAnsi="黑体" w:eastAsia="仿宋_GB2312" w:cs="仿宋_GB2312"/>
          <w:sz w:val="32"/>
          <w:szCs w:val="32"/>
          <w:lang w:eastAsia="zh-CN"/>
        </w:rPr>
      </w:pPr>
      <w:ins w:id="53" w:author="pc" w:date="2023-03-22T12:02:27Z">
        <w:r>
          <w:rPr>
            <w:rFonts w:hint="eastAsia" w:ascii="仿宋_GB2312" w:hAnsi="黑体" w:eastAsia="仿宋_GB2312" w:cs="仿宋_GB2312"/>
            <w:sz w:val="32"/>
            <w:szCs w:val="32"/>
            <w:lang w:eastAsia="zh-CN"/>
          </w:rPr>
          <w:t>（八）统筹指导协调全县互联网宣传和信息内容管理工作。统筹协调数字新媒体的建设和管理。</w:t>
        </w:r>
      </w:ins>
    </w:p>
    <w:p>
      <w:pPr>
        <w:pStyle w:val="6"/>
        <w:numPr>
          <w:ilvl w:val="0"/>
          <w:numId w:val="0"/>
        </w:numPr>
        <w:ind w:left="0" w:leftChars="0" w:firstLine="640" w:firstLineChars="200"/>
        <w:jc w:val="left"/>
        <w:rPr>
          <w:ins w:id="54" w:author="pc" w:date="2023-03-22T12:02:27Z"/>
          <w:rFonts w:hint="eastAsia" w:ascii="仿宋_GB2312" w:hAnsi="黑体" w:eastAsia="仿宋_GB2312" w:cs="仿宋_GB2312"/>
          <w:sz w:val="32"/>
          <w:szCs w:val="32"/>
          <w:lang w:eastAsia="zh-CN"/>
        </w:rPr>
      </w:pPr>
      <w:ins w:id="55" w:author="pc" w:date="2023-03-22T12:02:27Z">
        <w:r>
          <w:rPr>
            <w:rFonts w:hint="eastAsia" w:ascii="仿宋_GB2312" w:hAnsi="黑体" w:eastAsia="仿宋_GB2312" w:cs="仿宋_GB2312"/>
            <w:sz w:val="32"/>
            <w:szCs w:val="32"/>
            <w:lang w:eastAsia="zh-CN"/>
          </w:rPr>
          <w:t>（九）统筹指导全县精神文明建设，拟订并组织实施全县精神文明建设总体规划。统筹指导协调全县精神文化产品的创作和生产，协调组织中华优秀传统文化传承发展有关工作，指导协调推动群众文化建设。</w:t>
        </w:r>
      </w:ins>
    </w:p>
    <w:p>
      <w:pPr>
        <w:pStyle w:val="6"/>
        <w:numPr>
          <w:ilvl w:val="0"/>
          <w:numId w:val="0"/>
        </w:numPr>
        <w:ind w:left="0" w:leftChars="0" w:firstLine="640" w:firstLineChars="200"/>
        <w:jc w:val="left"/>
        <w:rPr>
          <w:ins w:id="56" w:author="pc" w:date="2023-03-22T12:02:27Z"/>
          <w:rFonts w:hint="eastAsia" w:ascii="仿宋_GB2312" w:hAnsi="黑体" w:eastAsia="仿宋_GB2312" w:cs="仿宋_GB2312"/>
          <w:sz w:val="32"/>
          <w:szCs w:val="32"/>
          <w:lang w:eastAsia="zh-CN"/>
        </w:rPr>
      </w:pPr>
      <w:ins w:id="57" w:author="pc" w:date="2023-03-22T12:02:27Z">
        <w:r>
          <w:rPr>
            <w:rFonts w:hint="eastAsia" w:ascii="仿宋_GB2312" w:hAnsi="黑体" w:eastAsia="仿宋_GB2312" w:cs="仿宋_GB2312"/>
            <w:sz w:val="32"/>
            <w:szCs w:val="32"/>
            <w:lang w:eastAsia="zh-CN"/>
          </w:rPr>
          <w:t>（十）负责全县电影行政管理，指导协调重大电影活动，承担对外合作制片、输入输出影片的国际合作交流等。</w:t>
        </w:r>
      </w:ins>
    </w:p>
    <w:p>
      <w:pPr>
        <w:pStyle w:val="6"/>
        <w:numPr>
          <w:ilvl w:val="0"/>
          <w:numId w:val="0"/>
        </w:numPr>
        <w:ind w:left="0" w:leftChars="0" w:firstLine="640" w:firstLineChars="200"/>
        <w:jc w:val="left"/>
        <w:rPr>
          <w:ins w:id="58" w:author="pc" w:date="2023-03-22T12:02:27Z"/>
          <w:rFonts w:hint="eastAsia" w:ascii="仿宋_GB2312" w:hAnsi="黑体" w:eastAsia="仿宋_GB2312" w:cs="仿宋_GB2312"/>
          <w:sz w:val="32"/>
          <w:szCs w:val="32"/>
          <w:lang w:eastAsia="zh-CN"/>
        </w:rPr>
      </w:pPr>
      <w:ins w:id="59" w:author="pc" w:date="2023-03-22T12:02:27Z">
        <w:r>
          <w:rPr>
            <w:rFonts w:hint="eastAsia" w:ascii="仿宋_GB2312" w:hAnsi="黑体" w:eastAsia="仿宋_GB2312" w:cs="仿宋_GB2312"/>
            <w:sz w:val="32"/>
            <w:szCs w:val="32"/>
            <w:lang w:eastAsia="zh-CN"/>
          </w:rPr>
          <w:t>（十一）对全县新闻出版、广播影视、文化艺术改革发展研究政策性建议，负责县文化体制改革工作，统筹指导协调文化体制改革和文化事业、文化产业及旅游发展。监督管理县国有文化资产。</w:t>
        </w:r>
      </w:ins>
    </w:p>
    <w:p>
      <w:pPr>
        <w:pStyle w:val="6"/>
        <w:numPr>
          <w:ilvl w:val="0"/>
          <w:numId w:val="0"/>
        </w:numPr>
        <w:ind w:left="0" w:leftChars="0" w:firstLine="640" w:firstLineChars="200"/>
        <w:jc w:val="left"/>
        <w:rPr>
          <w:ins w:id="60" w:author="pc" w:date="2023-03-22T12:02:27Z"/>
          <w:rFonts w:hint="eastAsia" w:ascii="仿宋_GB2312" w:hAnsi="黑体" w:eastAsia="仿宋_GB2312" w:cs="仿宋_GB2312"/>
          <w:sz w:val="32"/>
          <w:szCs w:val="32"/>
          <w:lang w:eastAsia="zh-CN"/>
        </w:rPr>
      </w:pPr>
      <w:ins w:id="61" w:author="pc" w:date="2023-03-22T12:02:27Z">
        <w:r>
          <w:rPr>
            <w:rFonts w:hint="eastAsia" w:ascii="仿宋_GB2312" w:hAnsi="黑体" w:eastAsia="仿宋_GB2312" w:cs="仿宋_GB2312"/>
            <w:sz w:val="32"/>
            <w:szCs w:val="32"/>
            <w:lang w:eastAsia="zh-CN"/>
          </w:rPr>
          <w:t>（十二）统筹指导全县舆情信息工作，组织协调开展舆情信息收集分析研判工作，跟踪了解、研究掌握宣传舆情动态。</w:t>
        </w:r>
      </w:ins>
    </w:p>
    <w:p>
      <w:pPr>
        <w:pStyle w:val="6"/>
        <w:numPr>
          <w:ilvl w:val="0"/>
          <w:numId w:val="0"/>
        </w:numPr>
        <w:ind w:left="0" w:leftChars="0" w:firstLine="640" w:firstLineChars="200"/>
        <w:jc w:val="left"/>
        <w:rPr>
          <w:ins w:id="62" w:author="pc" w:date="2023-03-22T12:02:27Z"/>
          <w:rFonts w:hint="eastAsia" w:ascii="仿宋_GB2312" w:hAnsi="黑体" w:eastAsia="仿宋_GB2312" w:cs="仿宋_GB2312"/>
          <w:sz w:val="32"/>
          <w:szCs w:val="32"/>
          <w:lang w:eastAsia="zh-CN"/>
        </w:rPr>
      </w:pPr>
      <w:ins w:id="63" w:author="pc" w:date="2023-03-22T12:02:27Z">
        <w:r>
          <w:rPr>
            <w:rFonts w:hint="eastAsia" w:ascii="仿宋_GB2312" w:hAnsi="黑体" w:eastAsia="仿宋_GB2312" w:cs="仿宋_GB2312"/>
            <w:sz w:val="32"/>
            <w:szCs w:val="32"/>
            <w:lang w:eastAsia="zh-CN"/>
          </w:rPr>
          <w:t>（十三）统筹协调全县对外宣传工作，指导协调有关部门研究拟订全县对外宣传工作战略、重大方针政策和对外宣传事业总体规划。统筹组织国际传播能力建设，指导对外文化交流，协调推动中华文化走出去工作。配合做好境外采访事务方面的工作，以及新闻领域国际交流与合作。</w:t>
        </w:r>
      </w:ins>
    </w:p>
    <w:p>
      <w:pPr>
        <w:pStyle w:val="6"/>
        <w:numPr>
          <w:ilvl w:val="0"/>
          <w:numId w:val="0"/>
        </w:numPr>
        <w:ind w:left="0" w:leftChars="0" w:firstLine="640" w:firstLineChars="200"/>
        <w:jc w:val="left"/>
        <w:rPr>
          <w:ins w:id="64" w:author="pc" w:date="2023-03-22T12:02:27Z"/>
          <w:rFonts w:hint="eastAsia" w:ascii="仿宋_GB2312" w:hAnsi="黑体" w:eastAsia="仿宋_GB2312" w:cs="仿宋_GB2312"/>
          <w:sz w:val="32"/>
          <w:szCs w:val="32"/>
          <w:lang w:eastAsia="zh-CN"/>
        </w:rPr>
      </w:pPr>
      <w:ins w:id="65" w:author="pc" w:date="2023-03-22T12:02:27Z">
        <w:r>
          <w:rPr>
            <w:rFonts w:hint="eastAsia" w:ascii="仿宋_GB2312" w:hAnsi="黑体" w:eastAsia="仿宋_GB2312" w:cs="仿宋_GB2312"/>
            <w:sz w:val="32"/>
            <w:szCs w:val="32"/>
            <w:lang w:eastAsia="zh-CN"/>
          </w:rPr>
          <w:t>（十四）按照党中央、省委工作部署，协调设计港澳新闻宣传和舆论工作，开展涉台问题的宣传工作。</w:t>
        </w:r>
      </w:ins>
    </w:p>
    <w:p>
      <w:pPr>
        <w:pStyle w:val="6"/>
        <w:numPr>
          <w:ilvl w:val="0"/>
          <w:numId w:val="0"/>
        </w:numPr>
        <w:ind w:left="0" w:leftChars="0" w:firstLine="640" w:firstLineChars="200"/>
        <w:jc w:val="left"/>
        <w:rPr>
          <w:ins w:id="66" w:author="pc" w:date="2023-03-22T12:02:27Z"/>
          <w:rFonts w:hint="eastAsia" w:ascii="仿宋_GB2312" w:hAnsi="黑体" w:eastAsia="仿宋_GB2312" w:cs="仿宋_GB2312"/>
          <w:sz w:val="32"/>
          <w:szCs w:val="32"/>
          <w:lang w:eastAsia="zh-CN"/>
        </w:rPr>
      </w:pPr>
      <w:ins w:id="67" w:author="pc" w:date="2023-03-22T12:02:27Z">
        <w:r>
          <w:rPr>
            <w:rFonts w:hint="eastAsia" w:ascii="仿宋_GB2312" w:hAnsi="黑体" w:eastAsia="仿宋_GB2312" w:cs="仿宋_GB2312"/>
            <w:sz w:val="32"/>
            <w:szCs w:val="32"/>
            <w:lang w:eastAsia="zh-CN"/>
          </w:rPr>
          <w:t>（十五）统筹协调组织开展全县新闻发布工作，指导协调县直各部门和各镇新闻发布工作，推动新闻发言人制度建设。</w:t>
        </w:r>
      </w:ins>
    </w:p>
    <w:p>
      <w:pPr>
        <w:pStyle w:val="6"/>
        <w:numPr>
          <w:ilvl w:val="0"/>
          <w:numId w:val="0"/>
        </w:numPr>
        <w:ind w:left="0" w:leftChars="0" w:firstLine="640" w:firstLineChars="200"/>
        <w:jc w:val="left"/>
        <w:rPr>
          <w:ins w:id="68" w:author="pc" w:date="2023-03-22T12:02:27Z"/>
          <w:rFonts w:hint="eastAsia" w:ascii="仿宋_GB2312" w:hAnsi="黑体" w:eastAsia="仿宋_GB2312" w:cs="仿宋_GB2312"/>
          <w:sz w:val="32"/>
          <w:szCs w:val="32"/>
          <w:lang w:eastAsia="zh-CN"/>
        </w:rPr>
      </w:pPr>
      <w:ins w:id="69" w:author="pc" w:date="2023-03-22T12:02:27Z">
        <w:r>
          <w:rPr>
            <w:rFonts w:hint="eastAsia" w:ascii="仿宋_GB2312" w:hAnsi="黑体" w:eastAsia="仿宋_GB2312" w:cs="仿宋_GB2312"/>
            <w:sz w:val="32"/>
            <w:szCs w:val="32"/>
            <w:lang w:eastAsia="zh-CN"/>
          </w:rPr>
          <w:t>（十六）按规定管理宣传文化单位的领导干部，负责审核县直宣传思想文化系统部分分科级干部的任免，负责对全县各镇党委宣传委员的任免提出意见。负责组织开展宣传思想文化系统干部教育培训和人才工作。</w:t>
        </w:r>
      </w:ins>
    </w:p>
    <w:p>
      <w:pPr>
        <w:ind w:firstLine="640" w:firstLineChars="200"/>
        <w:rPr>
          <w:ins w:id="70" w:author="pc" w:date="2023-03-22T12:02:27Z"/>
          <w:rFonts w:hint="eastAsia" w:ascii="黑体" w:hAnsi="黑体" w:eastAsia="黑体"/>
          <w:sz w:val="32"/>
          <w:szCs w:val="32"/>
        </w:rPr>
      </w:pPr>
      <w:ins w:id="71" w:author="pc" w:date="2023-03-22T12:02:27Z">
        <w:r>
          <w:rPr>
            <w:rFonts w:hint="eastAsia" w:ascii="仿宋_GB2312" w:hAnsi="黑体" w:eastAsia="仿宋_GB2312" w:cs="仿宋_GB2312"/>
            <w:sz w:val="32"/>
            <w:szCs w:val="32"/>
            <w:lang w:eastAsia="zh-CN"/>
          </w:rPr>
          <w:t>（十七）完成县委和上级部门交办的其他任务。</w:t>
        </w:r>
      </w:ins>
    </w:p>
    <w:p>
      <w:pPr>
        <w:pStyle w:val="6"/>
        <w:numPr>
          <w:ilvl w:val="0"/>
          <w:numId w:val="6"/>
        </w:numPr>
        <w:ind w:firstLineChars="0"/>
        <w:jc w:val="left"/>
        <w:rPr>
          <w:del w:id="72" w:author="pc" w:date="2023-03-22T12:02:27Z"/>
          <w:rFonts w:ascii="仿宋_GB2312" w:hAnsi="黑体" w:eastAsia="仿宋_GB2312" w:cs="仿宋_GB2312"/>
          <w:sz w:val="32"/>
          <w:szCs w:val="32"/>
        </w:rPr>
      </w:pPr>
      <w:del w:id="73" w:author="pc" w:date="2023-03-22T12:02:27Z">
        <w:r>
          <w:rPr>
            <w:rFonts w:hint="eastAsia" w:ascii="仿宋_GB2312" w:hAnsi="黑体" w:eastAsia="仿宋_GB2312" w:cs="仿宋_GB2312"/>
            <w:sz w:val="32"/>
            <w:szCs w:val="32"/>
          </w:rPr>
          <w:delText>拟订××××</w:delText>
        </w:r>
      </w:del>
    </w:p>
    <w:p>
      <w:pPr>
        <w:pStyle w:val="6"/>
        <w:numPr>
          <w:ilvl w:val="0"/>
          <w:numId w:val="6"/>
        </w:numPr>
        <w:ind w:firstLineChars="0"/>
        <w:jc w:val="left"/>
        <w:rPr>
          <w:del w:id="74" w:author="pc" w:date="2023-03-22T12:02:27Z"/>
          <w:rFonts w:ascii="仿宋_GB2312" w:hAnsi="黑体" w:eastAsia="仿宋_GB2312" w:cs="仿宋_GB2312"/>
          <w:sz w:val="32"/>
          <w:szCs w:val="32"/>
        </w:rPr>
      </w:pPr>
      <w:del w:id="75" w:author="pc" w:date="2023-03-22T12:02:27Z">
        <w:r>
          <w:rPr>
            <w:rFonts w:hint="eastAsia" w:ascii="仿宋_GB2312" w:hAnsi="黑体" w:eastAsia="仿宋_GB2312" w:cs="仿宋_GB2312"/>
            <w:sz w:val="32"/>
            <w:szCs w:val="32"/>
          </w:rPr>
          <w:delText>起草××××</w:delText>
        </w:r>
      </w:del>
    </w:p>
    <w:p>
      <w:pPr>
        <w:ind w:left="640" w:leftChars="305" w:firstLine="160" w:firstLineChars="50"/>
        <w:jc w:val="left"/>
        <w:rPr>
          <w:del w:id="76" w:author="pc" w:date="2023-03-22T12:02:27Z"/>
          <w:rFonts w:ascii="仿宋_GB2312" w:hAnsi="黑体" w:eastAsia="仿宋_GB2312" w:cs="仿宋_GB2312"/>
          <w:sz w:val="32"/>
          <w:szCs w:val="32"/>
        </w:rPr>
      </w:pPr>
      <w:del w:id="77" w:author="pc" w:date="2023-03-22T12:02:27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del w:id="78" w:author="pc" w:date="2023-03-22T12:06:06Z">
        <w:r>
          <w:rPr>
            <w:rFonts w:hint="eastAsia" w:ascii="黑体" w:hAnsi="黑体" w:eastAsia="黑体" w:cs="仿宋_GB2312"/>
            <w:sz w:val="32"/>
            <w:szCs w:val="32"/>
          </w:rPr>
          <w:delText>（</w:delText>
        </w:r>
      </w:del>
      <w:del w:id="79" w:author="pc" w:date="2023-03-22T12:06:05Z">
        <w:r>
          <w:rPr>
            <w:rFonts w:hint="eastAsia" w:ascii="黑体" w:hAnsi="黑体" w:eastAsia="黑体" w:cs="仿宋_GB2312"/>
            <w:sz w:val="32"/>
            <w:szCs w:val="32"/>
          </w:rPr>
          <w:delText>单位公开没有此部分内容）</w:delText>
        </w:r>
      </w:del>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del w:id="80" w:author="pc" w:date="2023-03-22T12:03:11Z">
        <w:r>
          <w:rPr>
            <w:rFonts w:hint="eastAsia" w:ascii="仿宋_GB2312" w:hAnsi="黑体" w:eastAsia="仿宋_GB2312" w:cs="仿宋_GB2312"/>
            <w:sz w:val="32"/>
            <w:szCs w:val="32"/>
          </w:rPr>
          <w:delText>××（部门）</w:delText>
        </w:r>
      </w:del>
      <w:ins w:id="81" w:author="pc" w:date="2023-03-22T12:03:11Z">
        <w:r>
          <w:rPr>
            <w:rFonts w:hint="eastAsia" w:ascii="仿宋_GB2312" w:hAnsi="黑体" w:eastAsia="仿宋_GB2312" w:cs="仿宋_GB2312"/>
            <w:sz w:val="32"/>
            <w:szCs w:val="32"/>
            <w:lang w:eastAsia="zh-CN"/>
          </w:rPr>
          <w:t>中共定安县委宣传部</w:t>
        </w:r>
      </w:ins>
      <w:ins w:id="82" w:author="pc" w:date="2023-03-22T12:03:15Z">
        <w:r>
          <w:rPr>
            <w:rFonts w:hint="eastAsia" w:ascii="仿宋_GB2312" w:hAnsi="黑体" w:eastAsia="仿宋_GB2312" w:cs="仿宋_GB2312"/>
            <w:sz w:val="32"/>
            <w:szCs w:val="32"/>
            <w:lang w:val="en-US" w:eastAsia="zh-CN"/>
          </w:rPr>
          <w:t>20</w:t>
        </w:r>
      </w:ins>
      <w:ins w:id="83" w:author="pc" w:date="2023-03-22T12:03:16Z">
        <w:r>
          <w:rPr>
            <w:rFonts w:hint="eastAsia" w:ascii="仿宋_GB2312" w:hAnsi="黑体" w:eastAsia="仿宋_GB2312" w:cs="仿宋_GB2312"/>
            <w:sz w:val="32"/>
            <w:szCs w:val="32"/>
            <w:lang w:val="en-US" w:eastAsia="zh-CN"/>
          </w:rPr>
          <w:t>23</w:t>
        </w:r>
      </w:ins>
      <w:del w:id="84" w:author="pc" w:date="2023-03-22T12:03:15Z">
        <w:r>
          <w:rPr>
            <w:rFonts w:hint="eastAsia" w:ascii="仿宋_GB2312" w:hAnsi="黑体" w:eastAsia="仿宋_GB2312" w:cs="仿宋_GB2312"/>
            <w:sz w:val="32"/>
            <w:szCs w:val="32"/>
          </w:rPr>
          <w:delText>×</w:delText>
        </w:r>
      </w:del>
      <w:del w:id="85" w:author="pc" w:date="2023-03-22T12:03:1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ins w:id="86" w:author="pc" w:date="2023-03-22T12:03:37Z">
        <w:r>
          <w:rPr>
            <w:rFonts w:hint="eastAsia" w:ascii="仿宋_GB2312" w:hAnsi="黑体" w:eastAsia="仿宋_GB2312" w:cs="仿宋_GB2312"/>
            <w:sz w:val="32"/>
            <w:szCs w:val="32"/>
            <w:lang w:eastAsia="zh-CN"/>
          </w:rPr>
          <w:t>中共定安县委宣传部</w:t>
        </w:r>
      </w:ins>
      <w:ins w:id="87" w:author="pc" w:date="2023-03-22T12:03:38Z">
        <w:r>
          <w:rPr>
            <w:rFonts w:hint="eastAsia" w:ascii="仿宋_GB2312" w:hAnsi="黑体" w:eastAsia="仿宋_GB2312" w:cs="仿宋_GB2312"/>
            <w:sz w:val="32"/>
            <w:szCs w:val="32"/>
            <w:lang w:eastAsia="zh-CN"/>
          </w:rPr>
          <w:t>本级</w:t>
        </w:r>
      </w:ins>
      <w:del w:id="88" w:author="pc" w:date="2023-03-22T12:03:31Z">
        <w:r>
          <w:rPr>
            <w:rFonts w:hint="eastAsia" w:ascii="仿宋_GB2312" w:hAnsi="黑体" w:eastAsia="仿宋_GB2312" w:cs="仿宋_GB2312"/>
            <w:sz w:val="32"/>
            <w:szCs w:val="32"/>
          </w:rPr>
          <w:delText>××</w:delText>
        </w:r>
      </w:del>
      <w:del w:id="89" w:author="pc" w:date="2023-03-22T12:03:30Z">
        <w:r>
          <w:rPr>
            <w:rFonts w:hint="eastAsia" w:ascii="仿宋_GB2312" w:hAnsi="黑体" w:eastAsia="仿宋_GB2312" w:cs="仿宋_GB2312"/>
            <w:sz w:val="32"/>
            <w:szCs w:val="32"/>
          </w:rPr>
          <w:delText>××</w:delText>
        </w:r>
      </w:del>
    </w:p>
    <w:p>
      <w:pPr>
        <w:pStyle w:val="6"/>
        <w:numPr>
          <w:ilvl w:val="0"/>
          <w:numId w:val="7"/>
        </w:numPr>
        <w:ind w:firstLineChars="0"/>
        <w:jc w:val="left"/>
        <w:rPr>
          <w:rFonts w:ascii="仿宋_GB2312" w:hAnsi="黑体" w:eastAsia="仿宋_GB2312" w:cs="仿宋_GB2312"/>
          <w:sz w:val="32"/>
          <w:szCs w:val="32"/>
        </w:rPr>
      </w:pPr>
      <w:ins w:id="90" w:author="pc" w:date="2023-03-22T12:03:46Z">
        <w:r>
          <w:rPr>
            <w:rFonts w:hint="eastAsia" w:ascii="仿宋_GB2312" w:hAnsi="黑体" w:eastAsia="仿宋_GB2312" w:cs="仿宋_GB2312"/>
            <w:sz w:val="32"/>
            <w:szCs w:val="32"/>
            <w:lang w:eastAsia="zh-CN"/>
          </w:rPr>
          <w:t>定安县</w:t>
        </w:r>
      </w:ins>
      <w:ins w:id="91" w:author="pc" w:date="2023-03-22T12:03:49Z">
        <w:r>
          <w:rPr>
            <w:rFonts w:hint="eastAsia" w:ascii="仿宋_GB2312" w:hAnsi="黑体" w:eastAsia="仿宋_GB2312" w:cs="仿宋_GB2312"/>
            <w:sz w:val="32"/>
            <w:szCs w:val="32"/>
            <w:lang w:eastAsia="zh-CN"/>
          </w:rPr>
          <w:t>融媒体中心</w:t>
        </w:r>
      </w:ins>
      <w:del w:id="92" w:author="pc" w:date="2023-03-22T12:03:44Z">
        <w:r>
          <w:rPr>
            <w:rFonts w:hint="eastAsia" w:ascii="仿宋_GB2312" w:hAnsi="黑体" w:eastAsia="仿宋_GB2312" w:cs="仿宋_GB2312"/>
            <w:sz w:val="32"/>
            <w:szCs w:val="32"/>
          </w:rPr>
          <w:delText>××××</w:delText>
        </w:r>
      </w:del>
    </w:p>
    <w:p>
      <w:pPr>
        <w:ind w:left="0"/>
        <w:jc w:val="left"/>
        <w:rPr>
          <w:rFonts w:ascii="仿宋_GB2312" w:hAnsi="黑体" w:eastAsia="仿宋_GB2312" w:cs="仿宋_GB2312"/>
          <w:sz w:val="32"/>
          <w:szCs w:val="32"/>
        </w:rPr>
        <w:pPrChange w:id="93" w:author="pc" w:date="2023-03-22T12:03:54Z">
          <w:pPr>
            <w:ind w:left="800"/>
            <w:jc w:val="left"/>
          </w:pPr>
        </w:pPrChange>
      </w:pPr>
      <w:del w:id="94" w:author="pc" w:date="2023-03-22T12:03:54Z">
        <w:r>
          <w:rPr>
            <w:rFonts w:ascii="仿宋_GB2312" w:hAnsi="黑体" w:eastAsia="仿宋_GB2312" w:cs="仿宋_GB2312"/>
            <w:sz w:val="32"/>
            <w:szCs w:val="32"/>
          </w:rPr>
          <w:delText>…</w:delText>
        </w:r>
      </w:del>
      <w:del w:id="95" w:author="pc" w:date="2023-03-22T12:03:53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96" w:author="pc" w:date="2023-03-22T12:04:19Z">
        <w:r>
          <w:rPr>
            <w:rFonts w:hint="eastAsia" w:ascii="仿宋_GB2312" w:hAnsi="黑体" w:eastAsia="仿宋_GB2312" w:cs="仿宋_GB2312"/>
            <w:sz w:val="32"/>
            <w:szCs w:val="32"/>
          </w:rPr>
          <w:delText>××</w:delText>
        </w:r>
      </w:del>
      <w:del w:id="97" w:author="pc" w:date="2023-03-22T12:04:19Z">
        <w:r>
          <w:rPr>
            <w:rFonts w:hint="eastAsia" w:ascii="黑体" w:hAnsi="黑体" w:eastAsia="黑体"/>
            <w:sz w:val="32"/>
            <w:szCs w:val="32"/>
          </w:rPr>
          <w:delText>（部门或单位）</w:delText>
        </w:r>
      </w:del>
      <w:ins w:id="98" w:author="pc" w:date="2023-03-22T12:04:11Z">
        <w:r>
          <w:rPr>
            <w:rFonts w:hint="eastAsia" w:ascii="黑体" w:hAnsi="黑体" w:eastAsia="黑体"/>
            <w:sz w:val="32"/>
            <w:szCs w:val="32"/>
            <w:lang w:eastAsia="zh-CN"/>
          </w:rPr>
          <w:t>中共定安县委宣传部</w:t>
        </w:r>
      </w:ins>
      <w:ins w:id="99" w:author="pc" w:date="2023-03-22T12:04:13Z">
        <w:r>
          <w:rPr>
            <w:rFonts w:hint="eastAsia" w:ascii="黑体" w:hAnsi="黑体" w:eastAsia="黑体"/>
            <w:sz w:val="32"/>
            <w:szCs w:val="32"/>
            <w:lang w:val="en-US" w:eastAsia="zh-CN"/>
          </w:rPr>
          <w:t>202</w:t>
        </w:r>
      </w:ins>
      <w:ins w:id="100" w:author="pc" w:date="2023-03-22T12:04:14Z">
        <w:r>
          <w:rPr>
            <w:rFonts w:hint="eastAsia" w:ascii="黑体" w:hAnsi="黑体" w:eastAsia="黑体"/>
            <w:sz w:val="32"/>
            <w:szCs w:val="32"/>
            <w:lang w:val="en-US" w:eastAsia="zh-CN"/>
          </w:rPr>
          <w:t>3</w:t>
        </w:r>
      </w:ins>
      <w:del w:id="101" w:author="pc" w:date="2023-03-22T12:04:17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102" w:author="pc" w:date="2023-03-22T12:05:26Z">
        <w:r>
          <w:rPr>
            <w:rFonts w:hint="eastAsia" w:ascii="黑体" w:hAnsi="黑体" w:eastAsia="黑体"/>
            <w:sz w:val="32"/>
            <w:szCs w:val="32"/>
          </w:rPr>
          <w:delText>（单位）</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0" w:firstLineChars="0"/>
        <w:jc w:val="center"/>
        <w:rPr>
          <w:rFonts w:ascii="黑体" w:hAnsi="黑体" w:eastAsia="黑体"/>
          <w:sz w:val="32"/>
          <w:szCs w:val="32"/>
        </w:rPr>
        <w:pPrChange w:id="103" w:author="pc" w:date="2023-03-22T12:06:47Z">
          <w:pPr>
            <w:ind w:firstLine="480" w:firstLineChars="150"/>
          </w:pPr>
        </w:pPrChange>
      </w:pPr>
      <w:r>
        <w:rPr>
          <w:rFonts w:hint="eastAsia" w:ascii="黑体" w:hAnsi="黑体" w:eastAsia="黑体"/>
          <w:sz w:val="32"/>
          <w:szCs w:val="32"/>
        </w:rPr>
        <w:t xml:space="preserve">第三部分   </w:t>
      </w:r>
      <w:del w:id="104" w:author="pc" w:date="2023-03-22T12:05:56Z">
        <w:r>
          <w:rPr>
            <w:rFonts w:hint="eastAsia" w:ascii="仿宋_GB2312" w:hAnsi="黑体" w:eastAsia="仿宋_GB2312" w:cs="仿宋_GB2312"/>
            <w:sz w:val="32"/>
            <w:szCs w:val="32"/>
          </w:rPr>
          <w:delText>×</w:delText>
        </w:r>
      </w:del>
      <w:del w:id="105" w:author="pc" w:date="2023-03-22T12:05:55Z">
        <w:r>
          <w:rPr>
            <w:rFonts w:hint="eastAsia" w:ascii="仿宋_GB2312" w:hAnsi="黑体" w:eastAsia="仿宋_GB2312" w:cs="仿宋_GB2312"/>
            <w:sz w:val="32"/>
            <w:szCs w:val="32"/>
          </w:rPr>
          <w:delText>×</w:delText>
        </w:r>
      </w:del>
      <w:del w:id="106" w:author="pc" w:date="2023-03-22T12:05:55Z">
        <w:r>
          <w:rPr>
            <w:rFonts w:hint="eastAsia" w:ascii="黑体" w:hAnsi="黑体" w:eastAsia="黑体"/>
            <w:sz w:val="32"/>
            <w:szCs w:val="32"/>
          </w:rPr>
          <w:delText>（部门或单位）</w:delText>
        </w:r>
      </w:del>
      <w:del w:id="107" w:author="pc" w:date="2023-03-22T12:05:55Z">
        <w:r>
          <w:rPr>
            <w:rFonts w:hint="eastAsia" w:ascii="黑体" w:hAnsi="黑体" w:eastAsia="黑体" w:cs="黑体"/>
            <w:sz w:val="32"/>
            <w:szCs w:val="32"/>
            <w:rPrChange w:id="108" w:author="pc" w:date="2023-03-22T12:05:52Z">
              <w:rPr>
                <w:rFonts w:hint="eastAsia" w:ascii="仿宋_GB2312" w:hAnsi="黑体" w:eastAsia="仿宋_GB2312" w:cs="仿宋_GB2312"/>
                <w:sz w:val="32"/>
                <w:szCs w:val="32"/>
              </w:rPr>
            </w:rPrChange>
          </w:rPr>
          <w:delText>××</w:delText>
        </w:r>
      </w:del>
      <w:ins w:id="109" w:author="pc" w:date="2023-03-22T12:05:44Z">
        <w:r>
          <w:rPr>
            <w:rFonts w:hint="eastAsia" w:ascii="黑体" w:hAnsi="黑体" w:eastAsia="黑体" w:cs="黑体"/>
            <w:sz w:val="32"/>
            <w:szCs w:val="32"/>
            <w:lang w:eastAsia="zh-CN"/>
            <w:rPrChange w:id="110" w:author="pc" w:date="2023-03-22T12:05:52Z">
              <w:rPr>
                <w:rFonts w:hint="eastAsia" w:ascii="仿宋_GB2312" w:hAnsi="黑体" w:eastAsia="仿宋_GB2312" w:cs="仿宋_GB2312"/>
                <w:sz w:val="32"/>
                <w:szCs w:val="32"/>
                <w:lang w:eastAsia="zh-CN"/>
              </w:rPr>
            </w:rPrChange>
          </w:rPr>
          <w:t>中共定安县委宣传部</w:t>
        </w:r>
      </w:ins>
      <w:ins w:id="111" w:author="pc" w:date="2023-03-22T12:05:45Z">
        <w:r>
          <w:rPr>
            <w:rFonts w:hint="eastAsia" w:ascii="黑体" w:hAnsi="黑体" w:eastAsia="黑体" w:cs="黑体"/>
            <w:sz w:val="32"/>
            <w:szCs w:val="32"/>
            <w:lang w:val="en-US" w:eastAsia="zh-CN"/>
            <w:rPrChange w:id="112" w:author="pc" w:date="2023-03-22T12:05:52Z">
              <w:rPr>
                <w:rFonts w:hint="eastAsia" w:ascii="仿宋_GB2312" w:hAnsi="黑体" w:eastAsia="仿宋_GB2312" w:cs="仿宋_GB2312"/>
                <w:sz w:val="32"/>
                <w:szCs w:val="32"/>
                <w:lang w:val="en-US" w:eastAsia="zh-CN"/>
              </w:rPr>
            </w:rPrChange>
          </w:rPr>
          <w:t>2</w:t>
        </w:r>
      </w:ins>
      <w:ins w:id="113" w:author="pc" w:date="2023-03-22T12:05:46Z">
        <w:r>
          <w:rPr>
            <w:rFonts w:hint="eastAsia" w:ascii="黑体" w:hAnsi="黑体" w:eastAsia="黑体" w:cs="黑体"/>
            <w:sz w:val="32"/>
            <w:szCs w:val="32"/>
            <w:lang w:val="en-US" w:eastAsia="zh-CN"/>
            <w:rPrChange w:id="114" w:author="pc" w:date="2023-03-22T12:05:52Z">
              <w:rPr>
                <w:rFonts w:hint="eastAsia" w:ascii="仿宋_GB2312" w:hAnsi="黑体" w:eastAsia="仿宋_GB2312" w:cs="仿宋_GB2312"/>
                <w:sz w:val="32"/>
                <w:szCs w:val="32"/>
                <w:lang w:val="en-US" w:eastAsia="zh-CN"/>
              </w:rPr>
            </w:rPrChange>
          </w:rPr>
          <w:t>023</w:t>
        </w:r>
      </w:ins>
      <w:r>
        <w:rPr>
          <w:rFonts w:hint="eastAsia" w:ascii="黑体" w:hAnsi="黑体" w:eastAsia="黑体"/>
          <w:sz w:val="32"/>
          <w:szCs w:val="32"/>
        </w:rPr>
        <w:t>年部门</w:t>
      </w:r>
      <w:del w:id="115" w:author="pc" w:date="2023-03-22T12:06:15Z">
        <w:r>
          <w:rPr>
            <w:rFonts w:hint="eastAsia" w:ascii="黑体" w:hAnsi="黑体" w:eastAsia="黑体"/>
            <w:sz w:val="32"/>
            <w:szCs w:val="32"/>
          </w:rPr>
          <w:delText>（单位）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del w:id="116" w:author="pc" w:date="2023-03-22T12:07:32Z">
        <w:r>
          <w:rPr>
            <w:rFonts w:hint="eastAsia" w:ascii="黑体" w:hAnsi="黑体" w:eastAsia="黑体" w:cs="黑体"/>
            <w:sz w:val="32"/>
            <w:szCs w:val="32"/>
            <w:rPrChange w:id="117" w:author="pc" w:date="2023-03-22T12:07:39Z">
              <w:rPr>
                <w:rFonts w:hint="eastAsia" w:ascii="仿宋_GB2312" w:hAnsi="黑体" w:eastAsia="仿宋_GB2312" w:cs="仿宋_GB2312"/>
                <w:sz w:val="32"/>
                <w:szCs w:val="32"/>
              </w:rPr>
            </w:rPrChange>
          </w:rPr>
          <w:delText>××</w:delText>
        </w:r>
      </w:del>
      <w:del w:id="118" w:author="pc" w:date="2023-03-22T12:07:32Z">
        <w:r>
          <w:rPr>
            <w:rFonts w:hint="eastAsia" w:ascii="黑体" w:hAnsi="黑体" w:eastAsia="黑体"/>
            <w:sz w:val="32"/>
            <w:szCs w:val="32"/>
          </w:rPr>
          <w:delText>（部门或单位）</w:delText>
        </w:r>
      </w:del>
      <w:del w:id="119" w:author="pc" w:date="2023-03-22T12:07:32Z">
        <w:r>
          <w:rPr>
            <w:rFonts w:hint="eastAsia" w:ascii="黑体" w:hAnsi="黑体" w:eastAsia="黑体" w:cs="黑体"/>
            <w:sz w:val="32"/>
            <w:szCs w:val="32"/>
            <w:rPrChange w:id="120" w:author="pc" w:date="2023-03-22T12:07:39Z">
              <w:rPr>
                <w:rFonts w:hint="eastAsia" w:ascii="仿宋_GB2312" w:hAnsi="黑体" w:eastAsia="仿宋_GB2312" w:cs="仿宋_GB2312"/>
                <w:sz w:val="32"/>
                <w:szCs w:val="32"/>
              </w:rPr>
            </w:rPrChange>
          </w:rPr>
          <w:delText>××</w:delText>
        </w:r>
      </w:del>
      <w:ins w:id="121" w:author="pc" w:date="2023-03-22T12:07:32Z">
        <w:r>
          <w:rPr>
            <w:rFonts w:hint="eastAsia" w:ascii="黑体" w:hAnsi="黑体" w:eastAsia="黑体" w:cs="黑体"/>
            <w:sz w:val="32"/>
            <w:szCs w:val="32"/>
            <w:lang w:eastAsia="zh-CN"/>
            <w:rPrChange w:id="122" w:author="pc" w:date="2023-03-22T12:07:39Z">
              <w:rPr>
                <w:rFonts w:hint="eastAsia" w:ascii="仿宋_GB2312" w:hAnsi="黑体" w:eastAsia="仿宋_GB2312" w:cs="仿宋_GB2312"/>
                <w:sz w:val="32"/>
                <w:szCs w:val="32"/>
                <w:lang w:eastAsia="zh-CN"/>
              </w:rPr>
            </w:rPrChange>
          </w:rPr>
          <w:t>中共定安县委宣传部</w:t>
        </w:r>
      </w:ins>
      <w:ins w:id="123" w:author="pc" w:date="2023-03-22T12:07:33Z">
        <w:r>
          <w:rPr>
            <w:rFonts w:hint="eastAsia" w:ascii="黑体" w:hAnsi="黑体" w:eastAsia="黑体" w:cs="黑体"/>
            <w:sz w:val="32"/>
            <w:szCs w:val="32"/>
            <w:lang w:val="en-US" w:eastAsia="zh-CN"/>
            <w:rPrChange w:id="124" w:author="pc" w:date="2023-03-22T12:07:39Z">
              <w:rPr>
                <w:rFonts w:hint="eastAsia" w:ascii="仿宋_GB2312" w:hAnsi="黑体" w:eastAsia="仿宋_GB2312" w:cs="仿宋_GB2312"/>
                <w:sz w:val="32"/>
                <w:szCs w:val="32"/>
                <w:lang w:val="en-US" w:eastAsia="zh-CN"/>
              </w:rPr>
            </w:rPrChange>
          </w:rPr>
          <w:t>202</w:t>
        </w:r>
      </w:ins>
      <w:ins w:id="125" w:author="pc" w:date="2023-03-22T12:07:34Z">
        <w:r>
          <w:rPr>
            <w:rFonts w:hint="eastAsia" w:ascii="黑体" w:hAnsi="黑体" w:eastAsia="黑体" w:cs="黑体"/>
            <w:sz w:val="32"/>
            <w:szCs w:val="32"/>
            <w:lang w:val="en-US" w:eastAsia="zh-CN"/>
            <w:rPrChange w:id="126" w:author="pc" w:date="2023-03-22T12:07:39Z">
              <w:rPr>
                <w:rFonts w:hint="eastAsia" w:ascii="仿宋_GB2312" w:hAnsi="黑体" w:eastAsia="仿宋_GB2312" w:cs="仿宋_GB2312"/>
                <w:sz w:val="32"/>
                <w:szCs w:val="32"/>
                <w:lang w:val="en-US" w:eastAsia="zh-CN"/>
              </w:rPr>
            </w:rPrChange>
          </w:rPr>
          <w:t>3</w:t>
        </w:r>
      </w:ins>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Change w:id="127" w:author="pc" w:date="2023-03-22T12:09:06Z">
          <w:pPr>
            <w:ind w:firstLine="640" w:firstLineChars="200"/>
            <w:jc w:val="left"/>
          </w:pPr>
        </w:pPrChange>
      </w:pPr>
      <w:ins w:id="128" w:author="pc" w:date="2023-03-22T12:08:10Z">
        <w:r>
          <w:rPr>
            <w:rFonts w:hint="eastAsia" w:ascii="仿宋_GB2312" w:hAnsi="黑体" w:eastAsia="仿宋_GB2312"/>
            <w:sz w:val="32"/>
            <w:szCs w:val="32"/>
            <w:lang w:eastAsia="zh-CN"/>
          </w:rPr>
          <w:t>中共定安县委宣传部</w:t>
        </w:r>
      </w:ins>
      <w:ins w:id="129" w:author="pc" w:date="2023-03-22T12:08:11Z">
        <w:r>
          <w:rPr>
            <w:rFonts w:hint="eastAsia" w:ascii="仿宋_GB2312" w:hAnsi="黑体" w:eastAsia="仿宋_GB2312"/>
            <w:sz w:val="32"/>
            <w:szCs w:val="32"/>
            <w:lang w:val="en-US" w:eastAsia="zh-CN"/>
          </w:rPr>
          <w:t>202</w:t>
        </w:r>
      </w:ins>
      <w:ins w:id="130" w:author="pc" w:date="2023-03-22T12:08:12Z">
        <w:r>
          <w:rPr>
            <w:rFonts w:hint="eastAsia" w:ascii="仿宋_GB2312" w:hAnsi="黑体" w:eastAsia="仿宋_GB2312"/>
            <w:sz w:val="32"/>
            <w:szCs w:val="32"/>
            <w:lang w:val="en-US" w:eastAsia="zh-CN"/>
          </w:rPr>
          <w:t>3</w:t>
        </w:r>
      </w:ins>
      <w:del w:id="131" w:author="pc" w:date="2023-03-22T12:08:05Z">
        <w:r>
          <w:rPr>
            <w:rFonts w:hint="eastAsia" w:ascii="仿宋_GB2312" w:hAnsi="黑体" w:eastAsia="仿宋_GB2312"/>
            <w:sz w:val="32"/>
            <w:szCs w:val="32"/>
          </w:rPr>
          <w:delText>××（部门或单位）</w:delText>
        </w:r>
      </w:del>
      <w:del w:id="132" w:author="pc" w:date="2023-03-22T12:08:05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133" w:author="pc" w:date="2023-03-23T16:50:37Z">
        <w:r>
          <w:rPr>
            <w:rFonts w:hint="eastAsia" w:ascii="仿宋_GB2312" w:hAnsi="黑体" w:eastAsia="仿宋_GB2312" w:cs="仿宋_GB2312"/>
            <w:sz w:val="32"/>
            <w:szCs w:val="32"/>
            <w:lang w:val="en-US" w:eastAsia="zh-CN"/>
          </w:rPr>
          <w:t>83</w:t>
        </w:r>
      </w:ins>
      <w:ins w:id="134" w:author="pc" w:date="2023-03-23T16:50:38Z">
        <w:r>
          <w:rPr>
            <w:rFonts w:hint="eastAsia" w:ascii="仿宋_GB2312" w:hAnsi="黑体" w:eastAsia="仿宋_GB2312" w:cs="仿宋_GB2312"/>
            <w:sz w:val="32"/>
            <w:szCs w:val="32"/>
            <w:lang w:val="en-US" w:eastAsia="zh-CN"/>
          </w:rPr>
          <w:t>9</w:t>
        </w:r>
      </w:ins>
      <w:ins w:id="135" w:author="pc" w:date="2023-03-23T16:50:39Z">
        <w:r>
          <w:rPr>
            <w:rFonts w:hint="eastAsia" w:ascii="仿宋_GB2312" w:hAnsi="黑体" w:eastAsia="仿宋_GB2312" w:cs="仿宋_GB2312"/>
            <w:sz w:val="32"/>
            <w:szCs w:val="32"/>
            <w:lang w:val="en-US" w:eastAsia="zh-CN"/>
          </w:rPr>
          <w:t>.25</w:t>
        </w:r>
      </w:ins>
      <w:del w:id="136" w:author="pc" w:date="2023-03-22T12:08:4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137" w:author="pc" w:date="2023-03-23T16:50:46Z">
        <w:r>
          <w:rPr>
            <w:rFonts w:hint="eastAsia" w:ascii="仿宋_GB2312" w:hAnsi="黑体" w:eastAsia="仿宋_GB2312" w:cs="仿宋_GB2312"/>
            <w:sz w:val="32"/>
            <w:szCs w:val="32"/>
            <w:lang w:val="en-US" w:eastAsia="zh-CN"/>
          </w:rPr>
          <w:t>839.25</w:t>
        </w:r>
      </w:ins>
      <w:del w:id="138" w:author="pc" w:date="2023-03-22T14:36:2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万元，包括一般公共预算本年收入</w:t>
      </w:r>
      <w:ins w:id="139" w:author="pc" w:date="2023-03-23T16:50:03Z">
        <w:r>
          <w:rPr>
            <w:rFonts w:hint="eastAsia" w:ascii="仿宋_GB2312" w:hAnsi="黑体" w:eastAsia="仿宋_GB2312" w:cs="仿宋_GB2312"/>
            <w:sz w:val="32"/>
            <w:szCs w:val="32"/>
            <w:lang w:eastAsia="zh-CN"/>
          </w:rPr>
          <w:t>3</w:t>
        </w:r>
      </w:ins>
      <w:ins w:id="140" w:author="pc" w:date="2023-03-23T16:50:04Z">
        <w:r>
          <w:rPr>
            <w:rFonts w:hint="eastAsia" w:ascii="仿宋_GB2312" w:hAnsi="黑体" w:eastAsia="仿宋_GB2312" w:cs="仿宋_GB2312"/>
            <w:sz w:val="32"/>
            <w:szCs w:val="32"/>
            <w:lang w:val="en-US" w:eastAsia="zh-CN"/>
          </w:rPr>
          <w:t>96.</w:t>
        </w:r>
      </w:ins>
      <w:ins w:id="141" w:author="pc" w:date="2023-03-23T16:50:05Z">
        <w:r>
          <w:rPr>
            <w:rFonts w:hint="eastAsia" w:ascii="仿宋_GB2312" w:hAnsi="黑体" w:eastAsia="仿宋_GB2312" w:cs="仿宋_GB2312"/>
            <w:sz w:val="32"/>
            <w:szCs w:val="32"/>
            <w:lang w:val="en-US" w:eastAsia="zh-CN"/>
          </w:rPr>
          <w:t>68</w:t>
        </w:r>
      </w:ins>
      <w:del w:id="142" w:author="pc" w:date="2023-03-22T14:37:2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ins w:id="143" w:author="pc" w:date="2023-03-22T14:37:39Z">
        <w:r>
          <w:rPr>
            <w:rFonts w:hint="eastAsia" w:ascii="仿宋_GB2312" w:hAnsi="黑体" w:eastAsia="仿宋_GB2312" w:cs="仿宋_GB2312"/>
            <w:sz w:val="32"/>
            <w:szCs w:val="32"/>
            <w:rPrChange w:id="144" w:author="pc" w:date="2023-03-22T14:37:39Z">
              <w:rPr>
                <w:rFonts w:hint="eastAsia"/>
              </w:rPr>
            </w:rPrChange>
          </w:rPr>
          <w:t>112.57</w:t>
        </w:r>
      </w:ins>
      <w:del w:id="145" w:author="pc" w:date="2023-03-22T14:37:3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万元，政府性基金预算本年收入</w:t>
      </w:r>
      <w:ins w:id="146" w:author="pc" w:date="2023-03-23T16:50:11Z">
        <w:r>
          <w:rPr>
            <w:rFonts w:hint="eastAsia" w:ascii="仿宋_GB2312" w:hAnsi="黑体" w:eastAsia="仿宋_GB2312" w:cs="仿宋_GB2312"/>
            <w:sz w:val="32"/>
            <w:szCs w:val="32"/>
            <w:lang w:eastAsia="zh-CN"/>
          </w:rPr>
          <w:t>3</w:t>
        </w:r>
      </w:ins>
      <w:ins w:id="147" w:author="pc" w:date="2023-03-23T16:50:11Z">
        <w:r>
          <w:rPr>
            <w:rFonts w:hint="eastAsia" w:ascii="仿宋_GB2312" w:hAnsi="黑体" w:eastAsia="仿宋_GB2312" w:cs="仿宋_GB2312"/>
            <w:sz w:val="32"/>
            <w:szCs w:val="32"/>
            <w:lang w:val="en-US" w:eastAsia="zh-CN"/>
          </w:rPr>
          <w:t>30</w:t>
        </w:r>
      </w:ins>
      <w:del w:id="148" w:author="pc" w:date="2023-03-22T14:37:5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149" w:author="pc" w:date="2023-03-22T14:38:23Z">
        <w:r>
          <w:rPr>
            <w:rFonts w:hint="eastAsia" w:ascii="仿宋_GB2312" w:hAnsi="黑体" w:eastAsia="仿宋_GB2312"/>
            <w:sz w:val="32"/>
            <w:szCs w:val="32"/>
          </w:rPr>
          <w:delText>、上年结转</w:delText>
        </w:r>
      </w:del>
      <w:del w:id="150" w:author="pc" w:date="2023-03-22T14:38:23Z">
        <w:r>
          <w:rPr>
            <w:rFonts w:hint="eastAsia" w:ascii="仿宋_GB2312" w:hAnsi="黑体" w:eastAsia="仿宋_GB2312" w:cs="仿宋_GB2312"/>
            <w:sz w:val="32"/>
            <w:szCs w:val="32"/>
          </w:rPr>
          <w:delText>××</w:delText>
        </w:r>
      </w:del>
      <w:del w:id="151" w:author="pc" w:date="2023-03-22T14:38:23Z">
        <w:r>
          <w:rPr>
            <w:rFonts w:hint="eastAsia" w:ascii="仿宋_GB2312" w:hAnsi="黑体" w:eastAsia="仿宋_GB2312"/>
            <w:sz w:val="32"/>
            <w:szCs w:val="32"/>
          </w:rPr>
          <w:delText>万元</w:delText>
        </w:r>
      </w:del>
      <w:r>
        <w:rPr>
          <w:rFonts w:hint="eastAsia" w:ascii="仿宋_GB2312" w:hAnsi="黑体" w:eastAsia="仿宋_GB2312"/>
          <w:sz w:val="32"/>
          <w:szCs w:val="32"/>
        </w:rPr>
        <w:t>；支出总计</w:t>
      </w:r>
      <w:ins w:id="152" w:author="pc" w:date="2023-03-23T16:50:49Z">
        <w:r>
          <w:rPr>
            <w:rFonts w:hint="eastAsia" w:ascii="仿宋_GB2312" w:hAnsi="黑体" w:eastAsia="仿宋_GB2312" w:cs="仿宋_GB2312"/>
            <w:sz w:val="32"/>
            <w:szCs w:val="32"/>
            <w:lang w:val="en-US" w:eastAsia="zh-CN"/>
          </w:rPr>
          <w:t>839.25</w:t>
        </w:r>
      </w:ins>
      <w:del w:id="153" w:author="pc" w:date="2023-03-22T14:38:42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万元，包括一般公共服务支出</w:t>
      </w:r>
      <w:ins w:id="154" w:author="pc" w:date="2023-03-22T14:39:06Z">
        <w:r>
          <w:rPr>
            <w:rFonts w:hint="eastAsia" w:ascii="仿宋_GB2312" w:hAnsi="黑体" w:eastAsia="仿宋_GB2312" w:cs="仿宋_GB2312"/>
            <w:sz w:val="32"/>
            <w:szCs w:val="32"/>
            <w:rPrChange w:id="155" w:author="pc" w:date="2023-03-22T14:39:06Z">
              <w:rPr>
                <w:rFonts w:hint="eastAsia"/>
              </w:rPr>
            </w:rPrChange>
          </w:rPr>
          <w:t>165.80</w:t>
        </w:r>
      </w:ins>
      <w:del w:id="156" w:author="pc" w:date="2023-03-22T14:39:0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ins w:id="157" w:author="pc" w:date="2023-03-22T14:39:32Z">
        <w:r>
          <w:rPr>
            <w:rFonts w:hint="eastAsia" w:ascii="仿宋_GB2312" w:hAnsi="黑体" w:eastAsia="仿宋_GB2312"/>
            <w:sz w:val="32"/>
            <w:szCs w:val="32"/>
            <w:rPrChange w:id="158" w:author="pc" w:date="2023-03-22T14:39:32Z">
              <w:rPr>
                <w:rFonts w:hint="eastAsia"/>
              </w:rPr>
            </w:rPrChange>
          </w:rPr>
          <w:t>文化旅游体育与传媒</w:t>
        </w:r>
      </w:ins>
      <w:del w:id="159" w:author="pc" w:date="2023-03-22T14:39:34Z">
        <w:r>
          <w:rPr>
            <w:rFonts w:hint="eastAsia" w:ascii="仿宋_GB2312" w:hAnsi="黑体" w:eastAsia="仿宋_GB2312"/>
            <w:sz w:val="32"/>
            <w:szCs w:val="32"/>
          </w:rPr>
          <w:delText>外交</w:delText>
        </w:r>
      </w:del>
      <w:r>
        <w:rPr>
          <w:rFonts w:hint="eastAsia" w:ascii="仿宋_GB2312" w:hAnsi="黑体" w:eastAsia="仿宋_GB2312"/>
          <w:sz w:val="32"/>
          <w:szCs w:val="32"/>
        </w:rPr>
        <w:t>支出</w:t>
      </w:r>
      <w:del w:id="160" w:author="pc" w:date="2023-03-23T16:52:02Z">
        <w:r>
          <w:rPr>
            <w:rFonts w:hint="eastAsia" w:ascii="仿宋_GB2312" w:hAnsi="黑体" w:eastAsia="仿宋_GB2312" w:cs="仿宋_GB2312"/>
            <w:sz w:val="32"/>
            <w:szCs w:val="32"/>
            <w:lang w:val="en-US"/>
          </w:rPr>
          <w:delText>××</w:delText>
        </w:r>
      </w:del>
      <w:ins w:id="161" w:author="pc" w:date="2023-03-23T16:52:02Z">
        <w:r>
          <w:rPr>
            <w:rFonts w:hint="eastAsia" w:ascii="仿宋_GB2312" w:hAnsi="黑体" w:eastAsia="仿宋_GB2312" w:cs="仿宋_GB2312"/>
            <w:sz w:val="32"/>
            <w:szCs w:val="32"/>
            <w:lang w:val="en-US" w:eastAsia="zh-CN"/>
          </w:rPr>
          <w:t>27</w:t>
        </w:r>
      </w:ins>
      <w:ins w:id="162" w:author="pc" w:date="2023-03-23T16:52:03Z">
        <w:r>
          <w:rPr>
            <w:rFonts w:hint="eastAsia" w:ascii="仿宋_GB2312" w:hAnsi="黑体" w:eastAsia="仿宋_GB2312" w:cs="仿宋_GB2312"/>
            <w:sz w:val="32"/>
            <w:szCs w:val="32"/>
            <w:lang w:val="en-US" w:eastAsia="zh-CN"/>
          </w:rPr>
          <w:t>8.78</w:t>
        </w:r>
      </w:ins>
      <w:r>
        <w:rPr>
          <w:rFonts w:hint="eastAsia" w:ascii="仿宋_GB2312" w:hAnsi="黑体" w:eastAsia="仿宋_GB2312"/>
          <w:sz w:val="32"/>
          <w:szCs w:val="32"/>
        </w:rPr>
        <w:t>万元、</w:t>
      </w:r>
      <w:ins w:id="163" w:author="pc" w:date="2023-03-22T14:39:56Z">
        <w:r>
          <w:rPr>
            <w:rFonts w:hint="eastAsia" w:ascii="仿宋_GB2312" w:hAnsi="黑体" w:eastAsia="仿宋_GB2312"/>
            <w:sz w:val="32"/>
            <w:szCs w:val="32"/>
            <w:rPrChange w:id="164" w:author="pc" w:date="2023-03-22T14:39:56Z">
              <w:rPr>
                <w:rFonts w:hint="eastAsia"/>
              </w:rPr>
            </w:rPrChange>
          </w:rPr>
          <w:t>社会保障和就业支出</w:t>
        </w:r>
      </w:ins>
      <w:del w:id="165" w:author="pc" w:date="2023-03-23T16:52:08Z">
        <w:r>
          <w:rPr>
            <w:rFonts w:hint="eastAsia" w:ascii="仿宋_GB2312" w:hAnsi="黑体" w:eastAsia="仿宋_GB2312"/>
            <w:sz w:val="32"/>
            <w:szCs w:val="32"/>
            <w:lang w:val="en-US"/>
          </w:rPr>
          <w:delText>国防支出</w:delText>
        </w:r>
      </w:del>
      <w:del w:id="166" w:author="pc" w:date="2023-03-23T16:52:08Z">
        <w:r>
          <w:rPr>
            <w:rFonts w:hint="eastAsia" w:ascii="仿宋_GB2312" w:hAnsi="黑体" w:eastAsia="仿宋_GB2312" w:cs="仿宋_GB2312"/>
            <w:sz w:val="32"/>
            <w:szCs w:val="32"/>
            <w:lang w:val="en-US"/>
          </w:rPr>
          <w:delText>××</w:delText>
        </w:r>
      </w:del>
      <w:ins w:id="167" w:author="pc" w:date="2023-03-23T16:52:08Z">
        <w:r>
          <w:rPr>
            <w:rFonts w:hint="eastAsia" w:ascii="仿宋_GB2312" w:hAnsi="黑体" w:eastAsia="仿宋_GB2312"/>
            <w:sz w:val="32"/>
            <w:szCs w:val="32"/>
            <w:lang w:val="en-US" w:eastAsia="zh-CN"/>
          </w:rPr>
          <w:t>2</w:t>
        </w:r>
      </w:ins>
      <w:ins w:id="168" w:author="pc" w:date="2023-03-23T16:52:09Z">
        <w:r>
          <w:rPr>
            <w:rFonts w:hint="eastAsia" w:ascii="仿宋_GB2312" w:hAnsi="黑体" w:eastAsia="仿宋_GB2312"/>
            <w:sz w:val="32"/>
            <w:szCs w:val="32"/>
            <w:lang w:val="en-US" w:eastAsia="zh-CN"/>
          </w:rPr>
          <w:t>7.7</w:t>
        </w:r>
      </w:ins>
      <w:ins w:id="169" w:author="pc" w:date="2023-03-23T16:52:10Z">
        <w:r>
          <w:rPr>
            <w:rFonts w:hint="eastAsia" w:ascii="仿宋_GB2312" w:hAnsi="黑体" w:eastAsia="仿宋_GB2312"/>
            <w:sz w:val="32"/>
            <w:szCs w:val="32"/>
            <w:lang w:val="en-US" w:eastAsia="zh-CN"/>
          </w:rPr>
          <w:t>6</w:t>
        </w:r>
      </w:ins>
      <w:r>
        <w:rPr>
          <w:rFonts w:hint="eastAsia" w:ascii="仿宋_GB2312" w:hAnsi="黑体" w:eastAsia="仿宋_GB2312"/>
          <w:sz w:val="32"/>
          <w:szCs w:val="32"/>
        </w:rPr>
        <w:t>万元、</w:t>
      </w:r>
      <w:ins w:id="170" w:author="pc" w:date="2023-03-22T14:40:19Z">
        <w:r>
          <w:rPr>
            <w:rFonts w:hint="eastAsia" w:ascii="仿宋_GB2312" w:hAnsi="黑体" w:eastAsia="仿宋_GB2312"/>
            <w:sz w:val="32"/>
            <w:szCs w:val="32"/>
            <w:rPrChange w:id="171" w:author="pc" w:date="2023-03-22T14:40:19Z">
              <w:rPr>
                <w:rFonts w:hint="eastAsia"/>
              </w:rPr>
            </w:rPrChange>
          </w:rPr>
          <w:t>卫生健康支出</w:t>
        </w:r>
      </w:ins>
      <w:del w:id="172" w:author="pc" w:date="2023-03-23T16:52:16Z">
        <w:r>
          <w:rPr>
            <w:rFonts w:ascii="仿宋_GB2312" w:hAnsi="黑体" w:eastAsia="仿宋_GB2312"/>
            <w:sz w:val="32"/>
            <w:szCs w:val="32"/>
            <w:lang w:val="en-US"/>
          </w:rPr>
          <w:delText>……</w:delText>
        </w:r>
      </w:del>
      <w:ins w:id="173" w:author="pc" w:date="2023-03-23T16:52:16Z">
        <w:r>
          <w:rPr>
            <w:rFonts w:hint="eastAsia" w:ascii="仿宋_GB2312" w:hAnsi="黑体" w:eastAsia="仿宋_GB2312"/>
            <w:sz w:val="32"/>
            <w:szCs w:val="32"/>
            <w:lang w:val="en-US" w:eastAsia="zh-CN"/>
          </w:rPr>
          <w:t>21.7</w:t>
        </w:r>
      </w:ins>
      <w:ins w:id="174" w:author="pc" w:date="2023-03-23T16:52:17Z">
        <w:r>
          <w:rPr>
            <w:rFonts w:hint="eastAsia" w:ascii="仿宋_GB2312" w:hAnsi="黑体" w:eastAsia="仿宋_GB2312"/>
            <w:sz w:val="32"/>
            <w:szCs w:val="32"/>
            <w:lang w:val="en-US" w:eastAsia="zh-CN"/>
          </w:rPr>
          <w:t>6</w:t>
        </w:r>
      </w:ins>
      <w:ins w:id="175" w:author="pc" w:date="2023-03-22T14:40:24Z">
        <w:r>
          <w:rPr>
            <w:rFonts w:hint="eastAsia" w:ascii="仿宋_GB2312" w:hAnsi="黑体" w:eastAsia="仿宋_GB2312"/>
            <w:sz w:val="32"/>
            <w:szCs w:val="32"/>
            <w:lang w:val="en-US" w:eastAsia="zh-CN"/>
          </w:rPr>
          <w:t>万元</w:t>
        </w:r>
      </w:ins>
      <w:ins w:id="176" w:author="pc" w:date="2023-03-22T14:40:25Z">
        <w:r>
          <w:rPr>
            <w:rFonts w:hint="eastAsia" w:ascii="仿宋_GB2312" w:hAnsi="黑体" w:eastAsia="仿宋_GB2312"/>
            <w:sz w:val="32"/>
            <w:szCs w:val="32"/>
            <w:lang w:val="en-US" w:eastAsia="zh-CN"/>
          </w:rPr>
          <w:t>，</w:t>
        </w:r>
      </w:ins>
      <w:ins w:id="177" w:author="pc" w:date="2023-03-22T14:40:40Z">
        <w:r>
          <w:rPr>
            <w:rFonts w:hint="eastAsia" w:ascii="仿宋_GB2312" w:hAnsi="黑体" w:eastAsia="仿宋_GB2312"/>
            <w:sz w:val="32"/>
            <w:szCs w:val="32"/>
            <w:rPrChange w:id="178" w:author="pc" w:date="2023-03-22T14:40:40Z">
              <w:rPr>
                <w:rFonts w:hint="eastAsia"/>
              </w:rPr>
            </w:rPrChange>
          </w:rPr>
          <w:t>城乡社区支出</w:t>
        </w:r>
      </w:ins>
      <w:ins w:id="179" w:author="pc" w:date="2023-03-23T16:52:22Z">
        <w:r>
          <w:rPr>
            <w:rFonts w:hint="eastAsia" w:ascii="仿宋_GB2312" w:hAnsi="黑体" w:eastAsia="仿宋_GB2312"/>
            <w:sz w:val="32"/>
            <w:szCs w:val="32"/>
            <w:lang w:val="en-US" w:eastAsia="zh-CN"/>
          </w:rPr>
          <w:t>330</w:t>
        </w:r>
      </w:ins>
      <w:ins w:id="180" w:author="pc" w:date="2023-03-22T14:40:50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w:t>
      </w:r>
      <w:ins w:id="181" w:author="pc" w:date="2023-03-22T14:41:02Z">
        <w:r>
          <w:rPr>
            <w:rFonts w:hint="eastAsia" w:ascii="仿宋_GB2312" w:hAnsi="黑体" w:eastAsia="仿宋_GB2312"/>
            <w:sz w:val="32"/>
            <w:szCs w:val="32"/>
            <w:rPrChange w:id="182" w:author="pc" w:date="2023-03-22T14:41:02Z">
              <w:rPr>
                <w:rFonts w:hint="eastAsia"/>
              </w:rPr>
            </w:rPrChange>
          </w:rPr>
          <w:t>农林水支出</w:t>
        </w:r>
      </w:ins>
      <w:ins w:id="183" w:author="pc" w:date="2023-03-22T14:41:04Z">
        <w:r>
          <w:rPr>
            <w:rFonts w:hint="eastAsia" w:ascii="仿宋_GB2312" w:hAnsi="黑体" w:eastAsia="仿宋_GB2312"/>
            <w:sz w:val="32"/>
            <w:szCs w:val="32"/>
            <w:lang w:val="en-US" w:eastAsia="zh-CN"/>
          </w:rPr>
          <w:t>3.16</w:t>
        </w:r>
      </w:ins>
      <w:ins w:id="184" w:author="pc" w:date="2023-03-22T14:41:06Z">
        <w:r>
          <w:rPr>
            <w:rFonts w:hint="eastAsia" w:ascii="仿宋_GB2312" w:hAnsi="黑体" w:eastAsia="仿宋_GB2312"/>
            <w:sz w:val="32"/>
            <w:szCs w:val="32"/>
            <w:lang w:val="en-US" w:eastAsia="zh-CN"/>
          </w:rPr>
          <w:t>万元</w:t>
        </w:r>
      </w:ins>
      <w:ins w:id="185" w:author="pc" w:date="2023-03-22T14:41:08Z">
        <w:r>
          <w:rPr>
            <w:rFonts w:hint="eastAsia" w:ascii="仿宋_GB2312" w:hAnsi="黑体" w:eastAsia="仿宋_GB2312"/>
            <w:sz w:val="32"/>
            <w:szCs w:val="32"/>
            <w:lang w:val="en-US" w:eastAsia="zh-CN"/>
          </w:rPr>
          <w:t>，</w:t>
        </w:r>
      </w:ins>
      <w:ins w:id="186" w:author="pc" w:date="2023-03-22T14:41:24Z">
        <w:r>
          <w:rPr>
            <w:rFonts w:hint="eastAsia" w:ascii="仿宋_GB2312" w:hAnsi="黑体" w:eastAsia="仿宋_GB2312"/>
            <w:sz w:val="32"/>
            <w:szCs w:val="32"/>
            <w:rPrChange w:id="187" w:author="pc" w:date="2023-03-22T14:41:24Z">
              <w:rPr>
                <w:rFonts w:hint="eastAsia"/>
              </w:rPr>
            </w:rPrChange>
          </w:rPr>
          <w:t>住房保障支出</w:t>
        </w:r>
      </w:ins>
      <w:ins w:id="188" w:author="pc" w:date="2023-03-23T16:52:30Z">
        <w:r>
          <w:rPr>
            <w:rFonts w:hint="eastAsia" w:ascii="仿宋_GB2312" w:hAnsi="黑体" w:eastAsia="仿宋_GB2312"/>
            <w:sz w:val="32"/>
            <w:szCs w:val="32"/>
            <w:lang w:val="en-US" w:eastAsia="zh-CN"/>
          </w:rPr>
          <w:t>1</w:t>
        </w:r>
      </w:ins>
      <w:ins w:id="189" w:author="pc" w:date="2023-03-23T16:52:31Z">
        <w:r>
          <w:rPr>
            <w:rFonts w:hint="eastAsia" w:ascii="仿宋_GB2312" w:hAnsi="黑体" w:eastAsia="仿宋_GB2312"/>
            <w:sz w:val="32"/>
            <w:szCs w:val="32"/>
            <w:lang w:val="en-US" w:eastAsia="zh-CN"/>
          </w:rPr>
          <w:t>4.7</w:t>
        </w:r>
      </w:ins>
      <w:ins w:id="190" w:author="pc" w:date="2023-03-23T16:52:32Z">
        <w:r>
          <w:rPr>
            <w:rFonts w:hint="eastAsia" w:ascii="仿宋_GB2312" w:hAnsi="黑体" w:eastAsia="仿宋_GB2312"/>
            <w:sz w:val="32"/>
            <w:szCs w:val="32"/>
            <w:lang w:val="en-US" w:eastAsia="zh-CN"/>
          </w:rPr>
          <w:t>9</w:t>
        </w:r>
      </w:ins>
      <w:ins w:id="191" w:author="pc" w:date="2023-03-22T14:41:28Z">
        <w:r>
          <w:rPr>
            <w:rFonts w:hint="eastAsia" w:ascii="仿宋_GB2312" w:hAnsi="黑体" w:eastAsia="仿宋_GB2312"/>
            <w:sz w:val="32"/>
            <w:szCs w:val="32"/>
            <w:lang w:val="en-US" w:eastAsia="zh-CN"/>
          </w:rPr>
          <w:t>万元</w:t>
        </w:r>
      </w:ins>
      <w:del w:id="192" w:author="pc" w:date="2023-03-22T14:41:38Z">
        <w:r>
          <w:rPr>
            <w:rFonts w:hint="eastAsia" w:ascii="仿宋_GB2312" w:hAnsi="黑体" w:eastAsia="仿宋_GB2312"/>
            <w:sz w:val="32"/>
            <w:szCs w:val="32"/>
          </w:rPr>
          <w:delText>结转下年</w:delText>
        </w:r>
      </w:del>
      <w:del w:id="193" w:author="pc" w:date="2023-03-22T14:41:38Z">
        <w:r>
          <w:rPr>
            <w:rFonts w:hint="eastAsia" w:ascii="仿宋_GB2312" w:hAnsi="黑体" w:eastAsia="仿宋_GB2312" w:cs="仿宋_GB2312"/>
            <w:sz w:val="32"/>
            <w:szCs w:val="32"/>
          </w:rPr>
          <w:delText>××</w:delText>
        </w:r>
      </w:del>
      <w:del w:id="194" w:author="pc" w:date="2023-03-22T14:41:38Z">
        <w:r>
          <w:rPr>
            <w:rFonts w:hint="eastAsia" w:ascii="仿宋_GB2312" w:hAnsi="黑体" w:eastAsia="仿宋_GB2312"/>
            <w:sz w:val="32"/>
            <w:szCs w:val="32"/>
          </w:rPr>
          <w:delText>万元</w:delText>
        </w:r>
      </w:del>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del w:id="195" w:author="pc" w:date="2023-03-22T14:42:03Z">
        <w:r>
          <w:rPr>
            <w:rFonts w:hint="eastAsia" w:ascii="黑体" w:hAnsi="黑体" w:eastAsia="黑体" w:cs="黑体"/>
            <w:sz w:val="32"/>
            <w:szCs w:val="32"/>
            <w:rPrChange w:id="196" w:author="pc" w:date="2023-03-22T14:42:14Z">
              <w:rPr>
                <w:rFonts w:hint="eastAsia" w:ascii="仿宋_GB2312" w:hAnsi="黑体" w:eastAsia="仿宋_GB2312" w:cs="仿宋_GB2312"/>
                <w:sz w:val="32"/>
                <w:szCs w:val="32"/>
              </w:rPr>
            </w:rPrChange>
          </w:rPr>
          <w:delText>××</w:delText>
        </w:r>
      </w:del>
      <w:del w:id="197" w:author="pc" w:date="2023-03-22T14:42:03Z">
        <w:r>
          <w:rPr>
            <w:rFonts w:hint="eastAsia" w:ascii="黑体" w:hAnsi="黑体" w:eastAsia="黑体"/>
            <w:sz w:val="32"/>
            <w:szCs w:val="32"/>
          </w:rPr>
          <w:delText>（部门或单位）</w:delText>
        </w:r>
      </w:del>
      <w:ins w:id="198" w:author="pc" w:date="2023-03-22T14:42:03Z">
        <w:r>
          <w:rPr>
            <w:rFonts w:hint="eastAsia" w:ascii="黑体" w:hAnsi="黑体" w:eastAsia="黑体" w:cs="黑体"/>
            <w:sz w:val="32"/>
            <w:szCs w:val="32"/>
            <w:lang w:eastAsia="zh-CN"/>
            <w:rPrChange w:id="199" w:author="pc" w:date="2023-03-22T14:42:14Z">
              <w:rPr>
                <w:rFonts w:hint="eastAsia" w:ascii="仿宋_GB2312" w:hAnsi="黑体" w:eastAsia="仿宋_GB2312" w:cs="仿宋_GB2312"/>
                <w:sz w:val="32"/>
                <w:szCs w:val="32"/>
                <w:lang w:eastAsia="zh-CN"/>
              </w:rPr>
            </w:rPrChange>
          </w:rPr>
          <w:t>中共定安县委宣传部</w:t>
        </w:r>
      </w:ins>
      <w:ins w:id="200" w:author="pc" w:date="2023-03-22T14:42:05Z">
        <w:r>
          <w:rPr>
            <w:rFonts w:hint="eastAsia" w:ascii="黑体" w:hAnsi="黑体" w:eastAsia="黑体" w:cs="黑体"/>
            <w:sz w:val="32"/>
            <w:szCs w:val="32"/>
            <w:lang w:val="en-US" w:eastAsia="zh-CN"/>
            <w:rPrChange w:id="201" w:author="pc" w:date="2023-03-22T14:42:14Z">
              <w:rPr>
                <w:rFonts w:hint="eastAsia" w:ascii="仿宋_GB2312" w:hAnsi="黑体" w:eastAsia="仿宋_GB2312" w:cs="仿宋_GB2312"/>
                <w:sz w:val="32"/>
                <w:szCs w:val="32"/>
                <w:lang w:val="en-US" w:eastAsia="zh-CN"/>
              </w:rPr>
            </w:rPrChange>
          </w:rPr>
          <w:t>202</w:t>
        </w:r>
      </w:ins>
      <w:ins w:id="202" w:author="pc" w:date="2023-03-22T14:42:06Z">
        <w:r>
          <w:rPr>
            <w:rFonts w:hint="eastAsia" w:ascii="黑体" w:hAnsi="黑体" w:eastAsia="黑体" w:cs="黑体"/>
            <w:sz w:val="32"/>
            <w:szCs w:val="32"/>
            <w:lang w:val="en-US" w:eastAsia="zh-CN"/>
            <w:rPrChange w:id="203" w:author="pc" w:date="2023-03-22T14:42:14Z">
              <w:rPr>
                <w:rFonts w:hint="eastAsia" w:ascii="仿宋_GB2312" w:hAnsi="黑体" w:eastAsia="仿宋_GB2312" w:cs="仿宋_GB2312"/>
                <w:sz w:val="32"/>
                <w:szCs w:val="32"/>
                <w:lang w:val="en-US" w:eastAsia="zh-CN"/>
              </w:rPr>
            </w:rPrChange>
          </w:rPr>
          <w:t>3</w:t>
        </w:r>
      </w:ins>
      <w:del w:id="204" w:author="pc" w:date="2023-03-22T14:42:09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del w:id="205" w:author="pc" w:date="2023-03-22T14:42:47Z">
        <w:r>
          <w:rPr>
            <w:rFonts w:hint="eastAsia" w:ascii="仿宋_GB2312" w:hAnsi="黑体" w:eastAsia="仿宋_GB2312"/>
            <w:sz w:val="32"/>
            <w:szCs w:val="32"/>
          </w:rPr>
          <w:delText>××（部门或单位）</w:delText>
        </w:r>
      </w:del>
      <w:del w:id="206" w:author="pc" w:date="2023-03-22T14:42:47Z">
        <w:r>
          <w:rPr>
            <w:rFonts w:hint="eastAsia" w:ascii="仿宋_GB2312" w:hAnsi="黑体" w:eastAsia="仿宋_GB2312" w:cs="仿宋_GB2312"/>
            <w:sz w:val="32"/>
            <w:szCs w:val="32"/>
          </w:rPr>
          <w:delText>××</w:delText>
        </w:r>
      </w:del>
      <w:ins w:id="207" w:author="pc" w:date="2023-03-22T14:42:47Z">
        <w:r>
          <w:rPr>
            <w:rFonts w:hint="eastAsia" w:ascii="仿宋_GB2312" w:hAnsi="黑体" w:eastAsia="仿宋_GB2312"/>
            <w:sz w:val="32"/>
            <w:szCs w:val="32"/>
            <w:lang w:eastAsia="zh-CN"/>
          </w:rPr>
          <w:t>中共定安县委宣传部</w:t>
        </w:r>
      </w:ins>
      <w:ins w:id="208" w:author="pc" w:date="2023-03-22T14:42:53Z">
        <w:r>
          <w:rPr>
            <w:rFonts w:hint="eastAsia" w:ascii="仿宋_GB2312" w:hAnsi="黑体" w:eastAsia="仿宋_GB2312"/>
            <w:sz w:val="32"/>
            <w:szCs w:val="32"/>
            <w:lang w:val="en-US" w:eastAsia="zh-CN"/>
          </w:rPr>
          <w:t>2</w:t>
        </w:r>
      </w:ins>
      <w:ins w:id="209" w:author="pc" w:date="2023-03-22T14:42:54Z">
        <w:r>
          <w:rPr>
            <w:rFonts w:hint="eastAsia" w:ascii="仿宋_GB2312" w:hAnsi="黑体" w:eastAsia="仿宋_GB2312"/>
            <w:sz w:val="32"/>
            <w:szCs w:val="32"/>
            <w:lang w:val="en-US" w:eastAsia="zh-CN"/>
          </w:rPr>
          <w:t>023</w:t>
        </w:r>
      </w:ins>
      <w:r>
        <w:rPr>
          <w:rFonts w:hint="eastAsia" w:ascii="仿宋_GB2312" w:hAnsi="黑体" w:eastAsia="仿宋_GB2312"/>
          <w:sz w:val="32"/>
          <w:szCs w:val="32"/>
        </w:rPr>
        <w:t>年一般公共预算当年拨款</w:t>
      </w:r>
      <w:ins w:id="210" w:author="pc" w:date="2023-03-23T16:56:21Z">
        <w:r>
          <w:rPr>
            <w:rFonts w:hint="eastAsia" w:ascii="仿宋_GB2312" w:hAnsi="黑体" w:eastAsia="仿宋_GB2312" w:cs="仿宋_GB2312"/>
            <w:sz w:val="32"/>
            <w:szCs w:val="32"/>
            <w:lang w:val="en-US" w:eastAsia="zh-CN"/>
          </w:rPr>
          <w:t>509</w:t>
        </w:r>
      </w:ins>
      <w:ins w:id="211" w:author="pc" w:date="2023-03-23T16:56:22Z">
        <w:r>
          <w:rPr>
            <w:rFonts w:hint="eastAsia" w:ascii="仿宋_GB2312" w:hAnsi="黑体" w:eastAsia="仿宋_GB2312" w:cs="仿宋_GB2312"/>
            <w:sz w:val="32"/>
            <w:szCs w:val="32"/>
            <w:lang w:val="en-US" w:eastAsia="zh-CN"/>
          </w:rPr>
          <w:t>.25</w:t>
        </w:r>
      </w:ins>
      <w:del w:id="212" w:author="pc" w:date="2023-03-22T14:43:4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213" w:author="pc" w:date="2023-03-23T16:56:42Z">
        <w:r>
          <w:rPr>
            <w:rFonts w:hint="eastAsia" w:ascii="仿宋_GB2312" w:hAnsi="黑体" w:eastAsia="仿宋_GB2312" w:cs="仿宋_GB2312"/>
            <w:sz w:val="32"/>
            <w:szCs w:val="32"/>
          </w:rPr>
          <w:delText>增加</w:delText>
        </w:r>
      </w:del>
      <w:del w:id="214" w:author="pc" w:date="2023-03-23T16:56:42Z">
        <w:r>
          <w:rPr>
            <w:rFonts w:hint="eastAsia" w:ascii="仿宋_GB2312" w:hAnsi="黑体" w:eastAsia="仿宋_GB2312" w:cs="仿宋_GB2312"/>
            <w:sz w:val="32"/>
            <w:szCs w:val="32"/>
            <w:lang w:val="en-US"/>
          </w:rPr>
          <w:delText>/减少/持平×</w:delText>
        </w:r>
      </w:del>
      <w:ins w:id="215" w:author="pc" w:date="2023-03-23T16:56:42Z">
        <w:r>
          <w:rPr>
            <w:rFonts w:hint="eastAsia" w:ascii="仿宋_GB2312" w:hAnsi="黑体" w:eastAsia="仿宋_GB2312" w:cs="仿宋_GB2312"/>
            <w:sz w:val="32"/>
            <w:szCs w:val="32"/>
            <w:lang w:eastAsia="zh-CN"/>
          </w:rPr>
          <w:t>增加</w:t>
        </w:r>
      </w:ins>
      <w:ins w:id="216" w:author="pc" w:date="2023-03-23T16:56:43Z">
        <w:r>
          <w:rPr>
            <w:rFonts w:hint="eastAsia" w:ascii="仿宋_GB2312" w:hAnsi="黑体" w:eastAsia="仿宋_GB2312" w:cs="仿宋_GB2312"/>
            <w:sz w:val="32"/>
            <w:szCs w:val="32"/>
            <w:lang w:val="en-US" w:eastAsia="zh-CN"/>
          </w:rPr>
          <w:t>59</w:t>
        </w:r>
      </w:ins>
      <w:ins w:id="217" w:author="pc" w:date="2023-03-23T16:56:44Z">
        <w:r>
          <w:rPr>
            <w:rFonts w:hint="eastAsia" w:ascii="仿宋_GB2312" w:hAnsi="黑体" w:eastAsia="仿宋_GB2312" w:cs="仿宋_GB2312"/>
            <w:sz w:val="32"/>
            <w:szCs w:val="32"/>
            <w:lang w:val="en-US" w:eastAsia="zh-CN"/>
          </w:rPr>
          <w:t>.37</w:t>
        </w:r>
      </w:ins>
      <w:del w:id="218" w:author="pc" w:date="2023-03-22T14:44:2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del w:id="219" w:author="pc" w:date="2023-03-23T16:54:04Z">
        <w:r>
          <w:rPr>
            <w:rFonts w:ascii="仿宋_GB2312" w:hAnsi="黑体" w:eastAsia="仿宋_GB2312"/>
            <w:sz w:val="32"/>
            <w:szCs w:val="32"/>
          </w:rPr>
          <w:delText>……</w:delText>
        </w:r>
      </w:del>
      <w:ins w:id="220" w:author="pc" w:date="2023-03-23T16:54:04Z">
        <w:r>
          <w:rPr>
            <w:rFonts w:hint="eastAsia" w:ascii="仿宋_GB2312" w:hAnsi="黑体" w:eastAsia="仿宋_GB2312"/>
            <w:sz w:val="32"/>
            <w:szCs w:val="32"/>
            <w:lang w:eastAsia="zh-CN"/>
          </w:rPr>
          <w:t>项目支出</w:t>
        </w:r>
      </w:ins>
      <w:ins w:id="221" w:author="pc" w:date="2023-03-23T16:56:50Z">
        <w:r>
          <w:rPr>
            <w:rFonts w:hint="eastAsia" w:ascii="仿宋_GB2312" w:hAnsi="黑体" w:eastAsia="仿宋_GB2312"/>
            <w:sz w:val="32"/>
            <w:szCs w:val="32"/>
            <w:lang w:eastAsia="zh-CN"/>
          </w:rPr>
          <w:t>增加</w:t>
        </w:r>
      </w:ins>
      <w:ins w:id="222" w:author="pc" w:date="2023-03-22T14:44:49Z">
        <w:r>
          <w:rPr>
            <w:rFonts w:hint="eastAsia" w:ascii="仿宋_GB2312" w:hAnsi="黑体" w:eastAsia="仿宋_GB2312"/>
            <w:sz w:val="32"/>
            <w:szCs w:val="32"/>
            <w:lang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ins w:id="223" w:author="pc" w:date="2023-03-22T14:45:14Z">
        <w:r>
          <w:rPr>
            <w:rFonts w:hint="eastAsia" w:ascii="仿宋_GB2312" w:hAnsi="黑体" w:eastAsia="仿宋_GB2312" w:cs="仿宋_GB2312"/>
            <w:sz w:val="32"/>
            <w:szCs w:val="32"/>
            <w:rPrChange w:id="224" w:author="pc" w:date="2023-03-22T14:45:14Z">
              <w:rPr>
                <w:rFonts w:hint="eastAsia"/>
              </w:rPr>
            </w:rPrChange>
          </w:rPr>
          <w:t>165.80</w:t>
        </w:r>
      </w:ins>
      <w:del w:id="225" w:author="pc" w:date="2023-03-22T14:45:1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226" w:author="pc" w:date="2023-03-23T16:59:11Z">
        <w:r>
          <w:rPr>
            <w:rFonts w:hint="eastAsia" w:ascii="仿宋_GB2312" w:hAnsi="黑体" w:eastAsia="仿宋_GB2312"/>
            <w:sz w:val="32"/>
            <w:szCs w:val="32"/>
            <w:lang w:val="en-US"/>
          </w:rPr>
          <w:delText>占</w:delText>
        </w:r>
      </w:del>
      <w:del w:id="227" w:author="pc" w:date="2023-03-23T16:59:11Z">
        <w:r>
          <w:rPr>
            <w:rFonts w:hint="eastAsia" w:ascii="仿宋_GB2312" w:hAnsi="黑体" w:eastAsia="仿宋_GB2312" w:cs="仿宋_GB2312"/>
            <w:sz w:val="32"/>
            <w:szCs w:val="32"/>
            <w:lang w:val="en-US"/>
          </w:rPr>
          <w:delText>×</w:delText>
        </w:r>
      </w:del>
      <w:ins w:id="228" w:author="pc" w:date="2023-03-23T16:59:11Z">
        <w:r>
          <w:rPr>
            <w:rFonts w:hint="eastAsia" w:ascii="仿宋_GB2312" w:hAnsi="黑体" w:eastAsia="仿宋_GB2312"/>
            <w:sz w:val="32"/>
            <w:szCs w:val="32"/>
            <w:lang w:val="en-US" w:eastAsia="zh-CN"/>
          </w:rPr>
          <w:t>32.</w:t>
        </w:r>
      </w:ins>
      <w:ins w:id="229" w:author="pc" w:date="2023-03-23T16:59:12Z">
        <w:r>
          <w:rPr>
            <w:rFonts w:hint="eastAsia" w:ascii="仿宋_GB2312" w:hAnsi="黑体" w:eastAsia="仿宋_GB2312"/>
            <w:sz w:val="32"/>
            <w:szCs w:val="32"/>
            <w:lang w:val="en-US" w:eastAsia="zh-CN"/>
          </w:rPr>
          <w:t>56</w:t>
        </w:r>
      </w:ins>
      <w:r>
        <w:rPr>
          <w:rFonts w:hint="eastAsia" w:ascii="仿宋_GB2312" w:hAnsi="黑体" w:eastAsia="仿宋_GB2312"/>
          <w:sz w:val="32"/>
          <w:szCs w:val="32"/>
        </w:rPr>
        <w:t>%；</w:t>
      </w:r>
      <w:ins w:id="230" w:author="pc" w:date="2023-03-22T14:46:12Z">
        <w:r>
          <w:rPr>
            <w:rFonts w:hint="eastAsia" w:ascii="仿宋_GB2312" w:hAnsi="黑体" w:eastAsia="仿宋_GB2312"/>
            <w:sz w:val="32"/>
            <w:szCs w:val="32"/>
            <w:rPrChange w:id="231" w:author="pc" w:date="2023-03-22T14:46:12Z">
              <w:rPr>
                <w:rFonts w:hint="eastAsia"/>
              </w:rPr>
            </w:rPrChange>
          </w:rPr>
          <w:t>文化旅游体育与传媒</w:t>
        </w:r>
      </w:ins>
      <w:ins w:id="232" w:author="pc" w:date="2023-03-22T14:47:40Z">
        <w:r>
          <w:rPr>
            <w:rFonts w:hint="eastAsia" w:ascii="仿宋_GB2312" w:hAnsi="黑体" w:eastAsia="仿宋_GB2312"/>
            <w:sz w:val="32"/>
            <w:szCs w:val="32"/>
            <w:lang w:eastAsia="zh-CN"/>
          </w:rPr>
          <w:t>（</w:t>
        </w:r>
      </w:ins>
      <w:ins w:id="233" w:author="pc" w:date="2023-03-22T14:47:42Z">
        <w:r>
          <w:rPr>
            <w:rFonts w:hint="eastAsia" w:ascii="仿宋_GB2312" w:hAnsi="黑体" w:eastAsia="仿宋_GB2312"/>
            <w:sz w:val="32"/>
            <w:szCs w:val="32"/>
            <w:lang w:eastAsia="zh-CN"/>
          </w:rPr>
          <w:t>类</w:t>
        </w:r>
      </w:ins>
      <w:ins w:id="234" w:author="pc" w:date="2023-03-22T14:47:41Z">
        <w:r>
          <w:rPr>
            <w:rFonts w:hint="eastAsia" w:ascii="仿宋_GB2312" w:hAnsi="黑体" w:eastAsia="仿宋_GB2312"/>
            <w:sz w:val="32"/>
            <w:szCs w:val="32"/>
            <w:lang w:eastAsia="zh-CN"/>
          </w:rPr>
          <w:t>）</w:t>
        </w:r>
      </w:ins>
      <w:ins w:id="235" w:author="pc" w:date="2023-03-22T14:46:12Z">
        <w:r>
          <w:rPr>
            <w:rFonts w:hint="eastAsia" w:ascii="仿宋_GB2312" w:hAnsi="黑体" w:eastAsia="仿宋_GB2312"/>
            <w:sz w:val="32"/>
            <w:szCs w:val="32"/>
            <w:rPrChange w:id="236" w:author="pc" w:date="2023-03-22T14:46:12Z">
              <w:rPr>
                <w:rFonts w:hint="eastAsia"/>
              </w:rPr>
            </w:rPrChange>
          </w:rPr>
          <w:t>支出</w:t>
        </w:r>
      </w:ins>
      <w:del w:id="237" w:author="pc" w:date="2023-03-23T16:54:40Z">
        <w:r>
          <w:rPr>
            <w:rFonts w:hint="eastAsia" w:ascii="仿宋_GB2312" w:hAnsi="黑体" w:eastAsia="仿宋_GB2312"/>
            <w:sz w:val="32"/>
            <w:szCs w:val="32"/>
            <w:lang w:val="en-US"/>
          </w:rPr>
          <w:delText>外交（类）</w:delText>
        </w:r>
      </w:del>
      <w:del w:id="238" w:author="pc" w:date="2023-03-23T16:54:40Z">
        <w:r>
          <w:rPr>
            <w:rFonts w:hint="eastAsia" w:ascii="仿宋_GB2312" w:hAnsi="黑体" w:eastAsia="仿宋_GB2312" w:cs="仿宋_GB2312"/>
            <w:sz w:val="32"/>
            <w:szCs w:val="32"/>
            <w:lang w:val="en-US"/>
          </w:rPr>
          <w:delText>支出××</w:delText>
        </w:r>
      </w:del>
      <w:ins w:id="239" w:author="pc" w:date="2023-03-23T16:54:40Z">
        <w:r>
          <w:rPr>
            <w:rFonts w:hint="eastAsia" w:ascii="仿宋_GB2312" w:hAnsi="黑体" w:eastAsia="仿宋_GB2312"/>
            <w:sz w:val="32"/>
            <w:szCs w:val="32"/>
            <w:lang w:val="en-US" w:eastAsia="zh-CN"/>
          </w:rPr>
          <w:t>2</w:t>
        </w:r>
      </w:ins>
      <w:ins w:id="240" w:author="pc" w:date="2023-03-23T16:54:41Z">
        <w:r>
          <w:rPr>
            <w:rFonts w:hint="eastAsia" w:ascii="仿宋_GB2312" w:hAnsi="黑体" w:eastAsia="仿宋_GB2312"/>
            <w:sz w:val="32"/>
            <w:szCs w:val="32"/>
            <w:lang w:val="en-US" w:eastAsia="zh-CN"/>
          </w:rPr>
          <w:t>75.</w:t>
        </w:r>
      </w:ins>
      <w:ins w:id="241" w:author="pc" w:date="2023-03-23T16:54:42Z">
        <w:r>
          <w:rPr>
            <w:rFonts w:hint="eastAsia" w:ascii="仿宋_GB2312" w:hAnsi="黑体" w:eastAsia="仿宋_GB2312"/>
            <w:sz w:val="32"/>
            <w:szCs w:val="32"/>
            <w:lang w:val="en-US" w:eastAsia="zh-CN"/>
          </w:rPr>
          <w:t>78</w:t>
        </w:r>
      </w:ins>
      <w:r>
        <w:rPr>
          <w:rFonts w:hint="eastAsia" w:ascii="仿宋_GB2312" w:hAnsi="黑体" w:eastAsia="仿宋_GB2312"/>
          <w:sz w:val="32"/>
          <w:szCs w:val="32"/>
        </w:rPr>
        <w:t>万元，占</w:t>
      </w:r>
      <w:del w:id="242" w:author="pc" w:date="2023-03-23T16:59:22Z">
        <w:r>
          <w:rPr>
            <w:rFonts w:hint="eastAsia" w:ascii="仿宋_GB2312" w:hAnsi="黑体" w:eastAsia="仿宋_GB2312" w:cs="仿宋_GB2312"/>
            <w:sz w:val="32"/>
            <w:szCs w:val="32"/>
            <w:lang w:val="en-US"/>
          </w:rPr>
          <w:delText>×</w:delText>
        </w:r>
      </w:del>
      <w:ins w:id="243" w:author="pc" w:date="2023-03-23T16:59:22Z">
        <w:r>
          <w:rPr>
            <w:rFonts w:hint="eastAsia" w:ascii="仿宋_GB2312" w:hAnsi="黑体" w:eastAsia="仿宋_GB2312" w:cs="仿宋_GB2312"/>
            <w:sz w:val="32"/>
            <w:szCs w:val="32"/>
            <w:lang w:val="en-US" w:eastAsia="zh-CN"/>
          </w:rPr>
          <w:t>54.</w:t>
        </w:r>
      </w:ins>
      <w:ins w:id="244" w:author="pc" w:date="2023-03-23T16:59:23Z">
        <w:r>
          <w:rPr>
            <w:rFonts w:hint="eastAsia" w:ascii="仿宋_GB2312" w:hAnsi="黑体" w:eastAsia="仿宋_GB2312" w:cs="仿宋_GB2312"/>
            <w:sz w:val="32"/>
            <w:szCs w:val="32"/>
            <w:lang w:val="en-US" w:eastAsia="zh-CN"/>
          </w:rPr>
          <w:t>1</w:t>
        </w:r>
      </w:ins>
      <w:ins w:id="245" w:author="pc" w:date="2023-03-23T16:59:25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w:t>
      </w:r>
      <w:ins w:id="246" w:author="pc" w:date="2023-03-22T14:46:58Z">
        <w:r>
          <w:rPr>
            <w:rFonts w:hint="eastAsia" w:ascii="仿宋_GB2312" w:hAnsi="黑体" w:eastAsia="仿宋_GB2312"/>
            <w:sz w:val="32"/>
            <w:szCs w:val="32"/>
            <w:rPrChange w:id="247" w:author="pc" w:date="2023-03-22T14:46:58Z">
              <w:rPr>
                <w:rFonts w:hint="eastAsia"/>
              </w:rPr>
            </w:rPrChange>
          </w:rPr>
          <w:t>社会保障和就业</w:t>
        </w:r>
      </w:ins>
      <w:ins w:id="248" w:author="pc" w:date="2023-03-22T14:47:45Z">
        <w:r>
          <w:rPr>
            <w:rFonts w:hint="eastAsia" w:ascii="仿宋_GB2312" w:hAnsi="黑体" w:eastAsia="仿宋_GB2312"/>
            <w:sz w:val="32"/>
            <w:szCs w:val="32"/>
            <w:lang w:eastAsia="zh-CN"/>
          </w:rPr>
          <w:t>（</w:t>
        </w:r>
      </w:ins>
      <w:ins w:id="249" w:author="pc" w:date="2023-03-22T14:47:47Z">
        <w:r>
          <w:rPr>
            <w:rFonts w:hint="eastAsia" w:ascii="仿宋_GB2312" w:hAnsi="黑体" w:eastAsia="仿宋_GB2312"/>
            <w:sz w:val="32"/>
            <w:szCs w:val="32"/>
            <w:lang w:eastAsia="zh-CN"/>
          </w:rPr>
          <w:t>类</w:t>
        </w:r>
      </w:ins>
      <w:ins w:id="250" w:author="pc" w:date="2023-03-22T14:47:46Z">
        <w:r>
          <w:rPr>
            <w:rFonts w:hint="eastAsia" w:ascii="仿宋_GB2312" w:hAnsi="黑体" w:eastAsia="仿宋_GB2312"/>
            <w:sz w:val="32"/>
            <w:szCs w:val="32"/>
            <w:lang w:eastAsia="zh-CN"/>
          </w:rPr>
          <w:t>）</w:t>
        </w:r>
      </w:ins>
      <w:ins w:id="251" w:author="pc" w:date="2023-03-22T14:46:58Z">
        <w:r>
          <w:rPr>
            <w:rFonts w:hint="eastAsia" w:ascii="仿宋_GB2312" w:hAnsi="黑体" w:eastAsia="仿宋_GB2312"/>
            <w:sz w:val="32"/>
            <w:szCs w:val="32"/>
            <w:rPrChange w:id="252" w:author="pc" w:date="2023-03-22T14:46:58Z">
              <w:rPr>
                <w:rFonts w:hint="eastAsia"/>
              </w:rPr>
            </w:rPrChange>
          </w:rPr>
          <w:t>支出</w:t>
        </w:r>
      </w:ins>
      <w:del w:id="253" w:author="pc" w:date="2023-03-23T16:59:38Z">
        <w:r>
          <w:rPr>
            <w:rFonts w:hint="eastAsia" w:ascii="仿宋_GB2312" w:hAnsi="黑体" w:eastAsia="仿宋_GB2312"/>
            <w:sz w:val="32"/>
            <w:szCs w:val="32"/>
            <w:lang w:val="en-US"/>
          </w:rPr>
          <w:delText>教育（类）</w:delText>
        </w:r>
      </w:del>
      <w:del w:id="254" w:author="pc" w:date="2023-03-23T16:59:38Z">
        <w:r>
          <w:rPr>
            <w:rFonts w:hint="eastAsia" w:ascii="仿宋_GB2312" w:hAnsi="黑体" w:eastAsia="仿宋_GB2312" w:cs="仿宋_GB2312"/>
            <w:sz w:val="32"/>
            <w:szCs w:val="32"/>
            <w:lang w:val="en-US"/>
          </w:rPr>
          <w:delText>支出××</w:delText>
        </w:r>
      </w:del>
      <w:ins w:id="255" w:author="pc" w:date="2023-03-23T16:59:38Z">
        <w:r>
          <w:rPr>
            <w:rFonts w:hint="eastAsia" w:ascii="仿宋_GB2312" w:hAnsi="黑体" w:eastAsia="仿宋_GB2312"/>
            <w:sz w:val="32"/>
            <w:szCs w:val="32"/>
            <w:lang w:val="en-US" w:eastAsia="zh-CN"/>
          </w:rPr>
          <w:t>27</w:t>
        </w:r>
      </w:ins>
      <w:ins w:id="256" w:author="pc" w:date="2023-03-23T16:59:39Z">
        <w:r>
          <w:rPr>
            <w:rFonts w:hint="eastAsia" w:ascii="仿宋_GB2312" w:hAnsi="黑体" w:eastAsia="仿宋_GB2312"/>
            <w:sz w:val="32"/>
            <w:szCs w:val="32"/>
            <w:lang w:val="en-US" w:eastAsia="zh-CN"/>
          </w:rPr>
          <w:t>.96</w:t>
        </w:r>
      </w:ins>
      <w:r>
        <w:rPr>
          <w:rFonts w:hint="eastAsia" w:ascii="仿宋_GB2312" w:hAnsi="黑体" w:eastAsia="仿宋_GB2312"/>
          <w:sz w:val="32"/>
          <w:szCs w:val="32"/>
        </w:rPr>
        <w:t>万元，占</w:t>
      </w:r>
      <w:del w:id="257" w:author="pc" w:date="2023-03-23T16:59:48Z">
        <w:r>
          <w:rPr>
            <w:rFonts w:hint="eastAsia" w:ascii="仿宋_GB2312" w:hAnsi="黑体" w:eastAsia="仿宋_GB2312" w:cs="仿宋_GB2312"/>
            <w:sz w:val="32"/>
            <w:szCs w:val="32"/>
            <w:lang w:val="en-US"/>
          </w:rPr>
          <w:delText>×</w:delText>
        </w:r>
      </w:del>
      <w:ins w:id="258" w:author="pc" w:date="2023-03-23T16:59:48Z">
        <w:r>
          <w:rPr>
            <w:rFonts w:hint="eastAsia" w:ascii="仿宋_GB2312" w:hAnsi="黑体" w:eastAsia="仿宋_GB2312" w:cs="仿宋_GB2312"/>
            <w:sz w:val="32"/>
            <w:szCs w:val="32"/>
            <w:lang w:val="en-US" w:eastAsia="zh-CN"/>
          </w:rPr>
          <w:t>5</w:t>
        </w:r>
      </w:ins>
      <w:ins w:id="259" w:author="pc" w:date="2023-03-23T16:59:49Z">
        <w:r>
          <w:rPr>
            <w:rFonts w:hint="eastAsia" w:ascii="仿宋_GB2312" w:hAnsi="黑体" w:eastAsia="仿宋_GB2312" w:cs="仿宋_GB2312"/>
            <w:sz w:val="32"/>
            <w:szCs w:val="32"/>
            <w:lang w:val="en-US" w:eastAsia="zh-CN"/>
          </w:rPr>
          <w:t>.</w:t>
        </w:r>
      </w:ins>
      <w:ins w:id="260" w:author="pc" w:date="2023-03-23T16:59:54Z">
        <w:r>
          <w:rPr>
            <w:rFonts w:hint="eastAsia" w:ascii="仿宋_GB2312" w:hAnsi="黑体" w:eastAsia="仿宋_GB2312" w:cs="仿宋_GB2312"/>
            <w:sz w:val="32"/>
            <w:szCs w:val="32"/>
            <w:lang w:val="en-US" w:eastAsia="zh-CN"/>
          </w:rPr>
          <w:t>49</w:t>
        </w:r>
      </w:ins>
      <w:r>
        <w:rPr>
          <w:rFonts w:hint="eastAsia" w:ascii="仿宋_GB2312" w:hAnsi="黑体" w:eastAsia="仿宋_GB2312"/>
          <w:sz w:val="32"/>
          <w:szCs w:val="32"/>
        </w:rPr>
        <w:t>%；</w:t>
      </w:r>
      <w:ins w:id="261" w:author="pc" w:date="2023-03-22T14:47:30Z">
        <w:r>
          <w:rPr>
            <w:rFonts w:hint="eastAsia" w:ascii="仿宋_GB2312" w:hAnsi="黑体" w:eastAsia="仿宋_GB2312"/>
            <w:sz w:val="32"/>
            <w:szCs w:val="32"/>
            <w:rPrChange w:id="262" w:author="pc" w:date="2023-03-22T14:47:30Z">
              <w:rPr>
                <w:rFonts w:hint="eastAsia"/>
              </w:rPr>
            </w:rPrChange>
          </w:rPr>
          <w:t>卫生健康</w:t>
        </w:r>
      </w:ins>
      <w:ins w:id="263" w:author="pc" w:date="2023-03-22T14:47:52Z">
        <w:r>
          <w:rPr>
            <w:rFonts w:hint="eastAsia" w:ascii="仿宋_GB2312" w:hAnsi="黑体" w:eastAsia="仿宋_GB2312"/>
            <w:sz w:val="32"/>
            <w:szCs w:val="32"/>
            <w:lang w:eastAsia="zh-CN"/>
          </w:rPr>
          <w:t>（</w:t>
        </w:r>
      </w:ins>
      <w:ins w:id="264" w:author="pc" w:date="2023-03-22T14:47:54Z">
        <w:r>
          <w:rPr>
            <w:rFonts w:hint="eastAsia" w:ascii="仿宋_GB2312" w:hAnsi="黑体" w:eastAsia="仿宋_GB2312"/>
            <w:sz w:val="32"/>
            <w:szCs w:val="32"/>
            <w:lang w:eastAsia="zh-CN"/>
          </w:rPr>
          <w:t>类</w:t>
        </w:r>
      </w:ins>
      <w:ins w:id="265" w:author="pc" w:date="2023-03-22T14:47:52Z">
        <w:r>
          <w:rPr>
            <w:rFonts w:hint="eastAsia" w:ascii="仿宋_GB2312" w:hAnsi="黑体" w:eastAsia="仿宋_GB2312"/>
            <w:sz w:val="32"/>
            <w:szCs w:val="32"/>
            <w:lang w:eastAsia="zh-CN"/>
          </w:rPr>
          <w:t>）</w:t>
        </w:r>
      </w:ins>
      <w:ins w:id="266" w:author="pc" w:date="2023-03-22T14:47:30Z">
        <w:r>
          <w:rPr>
            <w:rFonts w:hint="eastAsia" w:ascii="仿宋_GB2312" w:hAnsi="黑体" w:eastAsia="仿宋_GB2312"/>
            <w:sz w:val="32"/>
            <w:szCs w:val="32"/>
            <w:rPrChange w:id="267" w:author="pc" w:date="2023-03-22T14:47:30Z">
              <w:rPr>
                <w:rFonts w:hint="eastAsia"/>
              </w:rPr>
            </w:rPrChange>
          </w:rPr>
          <w:t>支出</w:t>
        </w:r>
      </w:ins>
      <w:del w:id="268" w:author="pc" w:date="2023-03-23T16:59:59Z">
        <w:r>
          <w:rPr>
            <w:rFonts w:hint="eastAsia" w:ascii="仿宋_GB2312" w:hAnsi="黑体" w:eastAsia="仿宋_GB2312"/>
            <w:sz w:val="32"/>
            <w:szCs w:val="32"/>
            <w:lang w:val="en-US"/>
          </w:rPr>
          <w:delText>科学技术（类）</w:delText>
        </w:r>
      </w:del>
      <w:del w:id="269" w:author="pc" w:date="2023-03-23T16:59:59Z">
        <w:r>
          <w:rPr>
            <w:rFonts w:hint="eastAsia" w:ascii="仿宋_GB2312" w:hAnsi="黑体" w:eastAsia="仿宋_GB2312" w:cs="仿宋_GB2312"/>
            <w:sz w:val="32"/>
            <w:szCs w:val="32"/>
            <w:lang w:val="en-US"/>
          </w:rPr>
          <w:delText>支出××</w:delText>
        </w:r>
      </w:del>
      <w:ins w:id="270" w:author="pc" w:date="2023-03-23T16:59:59Z">
        <w:r>
          <w:rPr>
            <w:rFonts w:hint="eastAsia" w:ascii="仿宋_GB2312" w:hAnsi="黑体" w:eastAsia="仿宋_GB2312"/>
            <w:sz w:val="32"/>
            <w:szCs w:val="32"/>
            <w:lang w:val="en-US" w:eastAsia="zh-CN"/>
          </w:rPr>
          <w:t>2</w:t>
        </w:r>
      </w:ins>
      <w:ins w:id="271" w:author="pc" w:date="2023-03-23T17:00:00Z">
        <w:r>
          <w:rPr>
            <w:rFonts w:hint="eastAsia" w:ascii="仿宋_GB2312" w:hAnsi="黑体" w:eastAsia="仿宋_GB2312"/>
            <w:sz w:val="32"/>
            <w:szCs w:val="32"/>
            <w:lang w:val="en-US" w:eastAsia="zh-CN"/>
          </w:rPr>
          <w:t>1.</w:t>
        </w:r>
      </w:ins>
      <w:ins w:id="272" w:author="pc" w:date="2023-03-23T17:00:02Z">
        <w:r>
          <w:rPr>
            <w:rFonts w:hint="eastAsia" w:ascii="仿宋_GB2312" w:hAnsi="黑体" w:eastAsia="仿宋_GB2312"/>
            <w:sz w:val="32"/>
            <w:szCs w:val="32"/>
            <w:lang w:val="en-US" w:eastAsia="zh-CN"/>
          </w:rPr>
          <w:t>76</w:t>
        </w:r>
      </w:ins>
      <w:r>
        <w:rPr>
          <w:rFonts w:hint="eastAsia" w:ascii="仿宋_GB2312" w:hAnsi="黑体" w:eastAsia="仿宋_GB2312"/>
          <w:sz w:val="32"/>
          <w:szCs w:val="32"/>
        </w:rPr>
        <w:t>万元，占</w:t>
      </w:r>
      <w:del w:id="273" w:author="pc" w:date="2023-03-23T17:00:16Z">
        <w:r>
          <w:rPr>
            <w:rFonts w:hint="eastAsia" w:ascii="仿宋_GB2312" w:hAnsi="黑体" w:eastAsia="仿宋_GB2312" w:cs="仿宋_GB2312"/>
            <w:sz w:val="32"/>
            <w:szCs w:val="32"/>
            <w:lang w:val="en-US"/>
          </w:rPr>
          <w:delText>×</w:delText>
        </w:r>
      </w:del>
      <w:ins w:id="274" w:author="pc" w:date="2023-03-23T17:00:16Z">
        <w:r>
          <w:rPr>
            <w:rFonts w:hint="eastAsia" w:ascii="仿宋_GB2312" w:hAnsi="黑体" w:eastAsia="仿宋_GB2312" w:cs="仿宋_GB2312"/>
            <w:sz w:val="32"/>
            <w:szCs w:val="32"/>
            <w:lang w:val="en-US" w:eastAsia="zh-CN"/>
          </w:rPr>
          <w:t>4</w:t>
        </w:r>
      </w:ins>
      <w:ins w:id="275" w:author="pc" w:date="2023-03-23T17:00:17Z">
        <w:r>
          <w:rPr>
            <w:rFonts w:hint="eastAsia" w:ascii="仿宋_GB2312" w:hAnsi="黑体" w:eastAsia="仿宋_GB2312" w:cs="仿宋_GB2312"/>
            <w:sz w:val="32"/>
            <w:szCs w:val="32"/>
            <w:lang w:val="en-US" w:eastAsia="zh-CN"/>
          </w:rPr>
          <w:t>.2</w:t>
        </w:r>
      </w:ins>
      <w:ins w:id="276" w:author="pc" w:date="2023-03-23T17:00:18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w:t>
      </w:r>
      <w:ins w:id="277" w:author="pc" w:date="2023-03-22T14:48:17Z">
        <w:r>
          <w:rPr>
            <w:rFonts w:hint="eastAsia" w:ascii="仿宋_GB2312" w:hAnsi="黑体" w:eastAsia="仿宋_GB2312"/>
            <w:sz w:val="32"/>
            <w:szCs w:val="32"/>
            <w:rPrChange w:id="278" w:author="pc" w:date="2023-03-22T14:48:17Z">
              <w:rPr>
                <w:rFonts w:hint="eastAsia"/>
              </w:rPr>
            </w:rPrChange>
          </w:rPr>
          <w:t>农林水</w:t>
        </w:r>
      </w:ins>
      <w:ins w:id="279" w:author="pc" w:date="2023-03-22T14:48:19Z">
        <w:r>
          <w:rPr>
            <w:rFonts w:hint="eastAsia" w:ascii="仿宋_GB2312" w:hAnsi="黑体" w:eastAsia="仿宋_GB2312"/>
            <w:sz w:val="32"/>
            <w:szCs w:val="32"/>
            <w:lang w:eastAsia="zh-CN"/>
          </w:rPr>
          <w:t>（</w:t>
        </w:r>
      </w:ins>
      <w:ins w:id="280" w:author="pc" w:date="2023-03-22T14:48:21Z">
        <w:r>
          <w:rPr>
            <w:rFonts w:hint="eastAsia" w:ascii="仿宋_GB2312" w:hAnsi="黑体" w:eastAsia="仿宋_GB2312"/>
            <w:sz w:val="32"/>
            <w:szCs w:val="32"/>
            <w:lang w:eastAsia="zh-CN"/>
          </w:rPr>
          <w:t>类</w:t>
        </w:r>
      </w:ins>
      <w:ins w:id="281" w:author="pc" w:date="2023-03-22T14:48:19Z">
        <w:r>
          <w:rPr>
            <w:rFonts w:hint="eastAsia" w:ascii="仿宋_GB2312" w:hAnsi="黑体" w:eastAsia="仿宋_GB2312"/>
            <w:sz w:val="32"/>
            <w:szCs w:val="32"/>
            <w:lang w:eastAsia="zh-CN"/>
          </w:rPr>
          <w:t>）</w:t>
        </w:r>
      </w:ins>
      <w:ins w:id="282" w:author="pc" w:date="2023-03-22T14:48:17Z">
        <w:r>
          <w:rPr>
            <w:rFonts w:hint="eastAsia" w:ascii="仿宋_GB2312" w:hAnsi="黑体" w:eastAsia="仿宋_GB2312"/>
            <w:sz w:val="32"/>
            <w:szCs w:val="32"/>
            <w:rPrChange w:id="283" w:author="pc" w:date="2023-03-22T14:48:17Z">
              <w:rPr>
                <w:rFonts w:hint="eastAsia"/>
              </w:rPr>
            </w:rPrChange>
          </w:rPr>
          <w:t>支出</w:t>
        </w:r>
      </w:ins>
      <w:ins w:id="284" w:author="pc" w:date="2023-03-22T14:48:27Z">
        <w:r>
          <w:rPr>
            <w:rFonts w:hint="eastAsia" w:ascii="仿宋_GB2312" w:hAnsi="黑体" w:eastAsia="仿宋_GB2312"/>
            <w:sz w:val="32"/>
            <w:szCs w:val="32"/>
            <w:lang w:val="en-US" w:eastAsia="zh-CN"/>
          </w:rPr>
          <w:t>3.16</w:t>
        </w:r>
      </w:ins>
      <w:ins w:id="285" w:author="pc" w:date="2023-03-22T14:48:29Z">
        <w:r>
          <w:rPr>
            <w:rFonts w:hint="eastAsia" w:ascii="仿宋_GB2312" w:hAnsi="黑体" w:eastAsia="仿宋_GB2312"/>
            <w:sz w:val="32"/>
            <w:szCs w:val="32"/>
            <w:lang w:val="en-US" w:eastAsia="zh-CN"/>
          </w:rPr>
          <w:t>万元</w:t>
        </w:r>
      </w:ins>
      <w:ins w:id="286" w:author="pc" w:date="2023-03-22T14:48:30Z">
        <w:r>
          <w:rPr>
            <w:rFonts w:hint="eastAsia" w:ascii="仿宋_GB2312" w:hAnsi="黑体" w:eastAsia="仿宋_GB2312"/>
            <w:sz w:val="32"/>
            <w:szCs w:val="32"/>
            <w:lang w:val="en-US" w:eastAsia="zh-CN"/>
          </w:rPr>
          <w:t>，</w:t>
        </w:r>
      </w:ins>
      <w:ins w:id="287" w:author="pc" w:date="2023-03-22T14:48:33Z">
        <w:r>
          <w:rPr>
            <w:rFonts w:hint="eastAsia" w:ascii="仿宋_GB2312" w:hAnsi="黑体" w:eastAsia="仿宋_GB2312"/>
            <w:sz w:val="32"/>
            <w:szCs w:val="32"/>
            <w:lang w:val="en-US" w:eastAsia="zh-CN"/>
          </w:rPr>
          <w:t>占</w:t>
        </w:r>
      </w:ins>
      <w:ins w:id="288" w:author="pc" w:date="2023-03-22T14:48:51Z">
        <w:r>
          <w:rPr>
            <w:rFonts w:hint="eastAsia" w:ascii="仿宋_GB2312" w:hAnsi="黑体" w:eastAsia="仿宋_GB2312"/>
            <w:sz w:val="32"/>
            <w:szCs w:val="32"/>
            <w:lang w:val="en-US" w:eastAsia="zh-CN"/>
          </w:rPr>
          <w:t>0.</w:t>
        </w:r>
      </w:ins>
      <w:ins w:id="289" w:author="pc" w:date="2023-03-23T17:00:30Z">
        <w:r>
          <w:rPr>
            <w:rFonts w:hint="eastAsia" w:ascii="仿宋_GB2312" w:hAnsi="黑体" w:eastAsia="仿宋_GB2312"/>
            <w:sz w:val="32"/>
            <w:szCs w:val="32"/>
            <w:lang w:val="en-US" w:eastAsia="zh-CN"/>
          </w:rPr>
          <w:t>62</w:t>
        </w:r>
      </w:ins>
      <w:ins w:id="290" w:author="pc" w:date="2023-03-22T14:48:54Z">
        <w:r>
          <w:rPr>
            <w:rFonts w:hint="eastAsia" w:ascii="仿宋_GB2312" w:hAnsi="黑体" w:eastAsia="仿宋_GB2312"/>
            <w:sz w:val="32"/>
            <w:szCs w:val="32"/>
            <w:lang w:val="en-US" w:eastAsia="zh-CN"/>
          </w:rPr>
          <w:t>%</w:t>
        </w:r>
      </w:ins>
      <w:ins w:id="291" w:author="pc" w:date="2023-03-22T14:49:19Z">
        <w:r>
          <w:rPr>
            <w:rFonts w:hint="eastAsia" w:ascii="仿宋_GB2312" w:hAnsi="黑体" w:eastAsia="仿宋_GB2312"/>
            <w:sz w:val="32"/>
            <w:szCs w:val="32"/>
            <w:lang w:val="en-US" w:eastAsia="zh-CN"/>
          </w:rPr>
          <w:t>；</w:t>
        </w:r>
      </w:ins>
      <w:ins w:id="292" w:author="pc" w:date="2023-03-22T14:49:08Z">
        <w:r>
          <w:rPr>
            <w:rFonts w:hint="eastAsia" w:ascii="仿宋_GB2312" w:hAnsi="黑体" w:eastAsia="仿宋_GB2312"/>
            <w:sz w:val="32"/>
            <w:szCs w:val="32"/>
            <w:rPrChange w:id="293" w:author="pc" w:date="2023-03-22T14:49:08Z">
              <w:rPr>
                <w:rFonts w:hint="eastAsia"/>
              </w:rPr>
            </w:rPrChange>
          </w:rPr>
          <w:t>住房保障</w:t>
        </w:r>
      </w:ins>
      <w:ins w:id="294" w:author="pc" w:date="2023-03-22T14:49:14Z">
        <w:r>
          <w:rPr>
            <w:rFonts w:hint="eastAsia" w:ascii="仿宋_GB2312" w:hAnsi="黑体" w:eastAsia="仿宋_GB2312"/>
            <w:sz w:val="32"/>
            <w:szCs w:val="32"/>
            <w:lang w:eastAsia="zh-CN"/>
          </w:rPr>
          <w:t>（</w:t>
        </w:r>
      </w:ins>
      <w:ins w:id="295" w:author="pc" w:date="2023-03-22T14:49:16Z">
        <w:r>
          <w:rPr>
            <w:rFonts w:hint="eastAsia" w:ascii="仿宋_GB2312" w:hAnsi="黑体" w:eastAsia="仿宋_GB2312"/>
            <w:sz w:val="32"/>
            <w:szCs w:val="32"/>
            <w:lang w:eastAsia="zh-CN"/>
          </w:rPr>
          <w:t>类</w:t>
        </w:r>
      </w:ins>
      <w:ins w:id="296" w:author="pc" w:date="2023-03-22T14:49:15Z">
        <w:r>
          <w:rPr>
            <w:rFonts w:hint="eastAsia" w:ascii="仿宋_GB2312" w:hAnsi="黑体" w:eastAsia="仿宋_GB2312"/>
            <w:sz w:val="32"/>
            <w:szCs w:val="32"/>
            <w:lang w:eastAsia="zh-CN"/>
          </w:rPr>
          <w:t>）</w:t>
        </w:r>
      </w:ins>
      <w:ins w:id="297" w:author="pc" w:date="2023-03-22T14:49:08Z">
        <w:r>
          <w:rPr>
            <w:rFonts w:hint="eastAsia" w:ascii="仿宋_GB2312" w:hAnsi="黑体" w:eastAsia="仿宋_GB2312"/>
            <w:sz w:val="32"/>
            <w:szCs w:val="32"/>
            <w:rPrChange w:id="298" w:author="pc" w:date="2023-03-22T14:49:08Z">
              <w:rPr>
                <w:rFonts w:hint="eastAsia"/>
              </w:rPr>
            </w:rPrChange>
          </w:rPr>
          <w:t>支出</w:t>
        </w:r>
      </w:ins>
      <w:ins w:id="299" w:author="pc" w:date="2023-03-23T17:00:41Z">
        <w:r>
          <w:rPr>
            <w:rFonts w:hint="eastAsia" w:ascii="仿宋_GB2312" w:hAnsi="黑体" w:eastAsia="仿宋_GB2312"/>
            <w:sz w:val="32"/>
            <w:szCs w:val="32"/>
            <w:lang w:val="en-US" w:eastAsia="zh-CN"/>
          </w:rPr>
          <w:t>14</w:t>
        </w:r>
      </w:ins>
      <w:ins w:id="300" w:author="pc" w:date="2023-03-23T17:00:42Z">
        <w:r>
          <w:rPr>
            <w:rFonts w:hint="eastAsia" w:ascii="仿宋_GB2312" w:hAnsi="黑体" w:eastAsia="仿宋_GB2312"/>
            <w:sz w:val="32"/>
            <w:szCs w:val="32"/>
            <w:lang w:val="en-US" w:eastAsia="zh-CN"/>
          </w:rPr>
          <w:t>.79</w:t>
        </w:r>
      </w:ins>
      <w:ins w:id="301" w:author="pc" w:date="2023-03-22T14:49:12Z">
        <w:r>
          <w:rPr>
            <w:rFonts w:hint="eastAsia" w:ascii="仿宋_GB2312" w:hAnsi="黑体" w:eastAsia="仿宋_GB2312"/>
            <w:sz w:val="32"/>
            <w:szCs w:val="32"/>
            <w:lang w:val="en-US" w:eastAsia="zh-CN"/>
          </w:rPr>
          <w:t>万元</w:t>
        </w:r>
      </w:ins>
      <w:ins w:id="302" w:author="pc" w:date="2023-03-22T14:49:22Z">
        <w:r>
          <w:rPr>
            <w:rFonts w:hint="eastAsia" w:ascii="仿宋_GB2312" w:hAnsi="黑体" w:eastAsia="仿宋_GB2312"/>
            <w:sz w:val="32"/>
            <w:szCs w:val="32"/>
            <w:lang w:val="en-US" w:eastAsia="zh-CN"/>
          </w:rPr>
          <w:t>，</w:t>
        </w:r>
      </w:ins>
      <w:ins w:id="303" w:author="pc" w:date="2023-03-22T14:49:47Z">
        <w:r>
          <w:rPr>
            <w:rFonts w:hint="eastAsia" w:ascii="仿宋_GB2312" w:hAnsi="黑体" w:eastAsia="仿宋_GB2312"/>
            <w:sz w:val="32"/>
            <w:szCs w:val="32"/>
            <w:lang w:val="en-US" w:eastAsia="zh-CN"/>
          </w:rPr>
          <w:t>占</w:t>
        </w:r>
      </w:ins>
      <w:ins w:id="304" w:author="pc" w:date="2023-03-23T17:01:21Z">
        <w:r>
          <w:rPr>
            <w:rFonts w:hint="eastAsia" w:ascii="仿宋_GB2312" w:hAnsi="黑体" w:eastAsia="仿宋_GB2312"/>
            <w:sz w:val="32"/>
            <w:szCs w:val="32"/>
            <w:lang w:val="en-US" w:eastAsia="zh-CN"/>
          </w:rPr>
          <w:t>2.9</w:t>
        </w:r>
      </w:ins>
      <w:ins w:id="305" w:author="pc" w:date="2023-03-23T17:01:22Z">
        <w:r>
          <w:rPr>
            <w:rFonts w:hint="eastAsia" w:ascii="仿宋_GB2312" w:hAnsi="黑体" w:eastAsia="仿宋_GB2312"/>
            <w:sz w:val="32"/>
            <w:szCs w:val="32"/>
            <w:lang w:val="en-US" w:eastAsia="zh-CN"/>
          </w:rPr>
          <w:t>1</w:t>
        </w:r>
      </w:ins>
      <w:ins w:id="306" w:author="pc" w:date="2023-03-22T14:49:45Z">
        <w:r>
          <w:rPr>
            <w:rFonts w:hint="eastAsia" w:ascii="仿宋_GB2312" w:hAnsi="黑体" w:eastAsia="仿宋_GB2312"/>
            <w:sz w:val="32"/>
            <w:szCs w:val="32"/>
            <w:lang w:val="en-US" w:eastAsia="zh-CN"/>
          </w:rPr>
          <w:t>%</w:t>
        </w:r>
      </w:ins>
      <w:del w:id="307" w:author="pc" w:date="2023-03-22T14:49:52Z">
        <w:r>
          <w:rPr>
            <w:rFonts w:ascii="仿宋_GB2312" w:hAnsi="黑体" w:eastAsia="仿宋_GB2312"/>
            <w:sz w:val="32"/>
            <w:szCs w:val="32"/>
          </w:rPr>
          <w:delText>……</w:delText>
        </w:r>
      </w:del>
      <w:ins w:id="308" w:author="pc" w:date="2023-03-22T14:49:52Z">
        <w:r>
          <w:rPr>
            <w:rFonts w:hint="eastAsia" w:ascii="仿宋_GB2312" w:hAnsi="黑体" w:eastAsia="仿宋_GB2312"/>
            <w:sz w:val="32"/>
            <w:szCs w:val="32"/>
            <w:lang w:eastAsia="zh-CN"/>
          </w:rPr>
          <w:t>。</w:t>
        </w:r>
      </w:ins>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w:t>
      </w:r>
      <w:del w:id="309" w:author="pc" w:date="2023-03-22T14:51:32Z">
        <w:r>
          <w:rPr>
            <w:rFonts w:hint="eastAsia" w:ascii="仿宋_GB2312" w:hAnsi="黑体" w:eastAsia="仿宋_GB2312" w:cs="仿宋_GB2312"/>
            <w:sz w:val="32"/>
            <w:szCs w:val="32"/>
          </w:rPr>
          <w:delText>人大事务</w:delText>
        </w:r>
      </w:del>
      <w:ins w:id="310" w:author="pc" w:date="2023-03-22T14:51:32Z">
        <w:r>
          <w:rPr>
            <w:rFonts w:hint="eastAsia" w:ascii="仿宋_GB2312" w:hAnsi="黑体" w:eastAsia="仿宋_GB2312" w:cs="仿宋_GB2312"/>
            <w:sz w:val="32"/>
            <w:szCs w:val="32"/>
            <w:lang w:eastAsia="zh-CN"/>
          </w:rPr>
          <w:t>宣传事务</w:t>
        </w:r>
      </w:ins>
      <w:r>
        <w:rPr>
          <w:rFonts w:hint="eastAsia" w:ascii="仿宋_GB2312" w:hAnsi="黑体" w:eastAsia="仿宋_GB2312" w:cs="仿宋_GB2312"/>
          <w:sz w:val="32"/>
          <w:szCs w:val="32"/>
        </w:rPr>
        <w:t>（款）行政运行（项）</w:t>
      </w:r>
      <w:del w:id="311" w:author="pc" w:date="2023-03-22T14:51:38Z">
        <w:r>
          <w:rPr>
            <w:rFonts w:hint="eastAsia" w:ascii="仿宋_GB2312" w:hAnsi="黑体" w:eastAsia="仿宋_GB2312" w:cs="仿宋_GB2312"/>
            <w:sz w:val="32"/>
            <w:szCs w:val="32"/>
            <w:lang w:val="en-US"/>
          </w:rPr>
          <w:delText>××</w:delText>
        </w:r>
      </w:del>
      <w:ins w:id="312" w:author="pc" w:date="2023-03-22T14:51:38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年预算数为</w:t>
      </w:r>
      <w:del w:id="313" w:author="pc" w:date="2023-03-22T14:51:47Z">
        <w:r>
          <w:rPr>
            <w:rFonts w:hint="eastAsia" w:ascii="仿宋_GB2312" w:hAnsi="黑体" w:eastAsia="仿宋_GB2312" w:cs="仿宋_GB2312"/>
            <w:sz w:val="32"/>
            <w:szCs w:val="32"/>
            <w:lang w:val="en-US"/>
          </w:rPr>
          <w:delText>××</w:delText>
        </w:r>
      </w:del>
      <w:ins w:id="314" w:author="pc" w:date="2023-03-22T14:51:47Z">
        <w:r>
          <w:rPr>
            <w:rFonts w:hint="eastAsia" w:ascii="仿宋_GB2312" w:hAnsi="黑体" w:eastAsia="仿宋_GB2312" w:cs="仿宋_GB2312"/>
            <w:sz w:val="32"/>
            <w:szCs w:val="32"/>
            <w:lang w:val="en-US" w:eastAsia="zh-CN"/>
          </w:rPr>
          <w:t>154.</w:t>
        </w:r>
      </w:ins>
      <w:ins w:id="315" w:author="pc" w:date="2023-03-22T14:51:48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316" w:author="pc" w:date="2023-03-22T14:52:00Z">
        <w:r>
          <w:rPr>
            <w:rFonts w:hint="eastAsia" w:ascii="仿宋_GB2312" w:hAnsi="黑体" w:eastAsia="仿宋_GB2312" w:cs="仿宋_GB2312"/>
            <w:sz w:val="32"/>
            <w:szCs w:val="32"/>
            <w:lang w:val="en-US"/>
          </w:rPr>
          <w:delText>/减少/持平××</w:delText>
        </w:r>
      </w:del>
      <w:ins w:id="317" w:author="pc" w:date="2023-03-22T14:52:00Z">
        <w:r>
          <w:rPr>
            <w:rFonts w:hint="eastAsia" w:ascii="仿宋_GB2312" w:hAnsi="黑体" w:eastAsia="仿宋_GB2312" w:cs="仿宋_GB2312"/>
            <w:sz w:val="32"/>
            <w:szCs w:val="32"/>
            <w:lang w:val="en-US" w:eastAsia="zh-CN"/>
          </w:rPr>
          <w:t>43</w:t>
        </w:r>
      </w:ins>
      <w:ins w:id="318" w:author="pc" w:date="2023-03-22T14:52:01Z">
        <w:r>
          <w:rPr>
            <w:rFonts w:hint="eastAsia" w:ascii="仿宋_GB2312" w:hAnsi="黑体" w:eastAsia="仿宋_GB2312" w:cs="仿宋_GB2312"/>
            <w:sz w:val="32"/>
            <w:szCs w:val="32"/>
            <w:lang w:val="en-US" w:eastAsia="zh-CN"/>
          </w:rPr>
          <w:t>.77</w:t>
        </w:r>
      </w:ins>
      <w:r>
        <w:rPr>
          <w:rFonts w:hint="eastAsia" w:ascii="仿宋_GB2312" w:hAnsi="黑体" w:eastAsia="仿宋_GB2312"/>
          <w:sz w:val="32"/>
          <w:szCs w:val="32"/>
        </w:rPr>
        <w:t>万元，主要是</w:t>
      </w:r>
      <w:ins w:id="319" w:author="pc" w:date="2023-03-22T14:52:12Z">
        <w:r>
          <w:rPr>
            <w:rFonts w:hint="eastAsia" w:ascii="仿宋_GB2312" w:hAnsi="黑体" w:eastAsia="仿宋_GB2312"/>
            <w:sz w:val="32"/>
            <w:szCs w:val="32"/>
            <w:lang w:eastAsia="zh-CN"/>
          </w:rPr>
          <w:t>基本支出</w:t>
        </w:r>
      </w:ins>
      <w:ins w:id="320" w:author="pc" w:date="2023-03-22T14:52:13Z">
        <w:r>
          <w:rPr>
            <w:rFonts w:hint="eastAsia" w:ascii="仿宋_GB2312" w:hAnsi="黑体" w:eastAsia="仿宋_GB2312"/>
            <w:sz w:val="32"/>
            <w:szCs w:val="32"/>
            <w:lang w:eastAsia="zh-CN"/>
          </w:rPr>
          <w:t>中</w:t>
        </w:r>
      </w:ins>
      <w:ins w:id="321" w:author="pc" w:date="2023-03-22T14:52:15Z">
        <w:r>
          <w:rPr>
            <w:rFonts w:hint="eastAsia" w:ascii="仿宋_GB2312" w:hAnsi="黑体" w:eastAsia="仿宋_GB2312"/>
            <w:sz w:val="32"/>
            <w:szCs w:val="32"/>
            <w:lang w:eastAsia="zh-CN"/>
          </w:rPr>
          <w:t>人员经费</w:t>
        </w:r>
      </w:ins>
      <w:ins w:id="322" w:author="pc" w:date="2023-03-22T14:52:17Z">
        <w:r>
          <w:rPr>
            <w:rFonts w:hint="eastAsia" w:ascii="仿宋_GB2312" w:hAnsi="黑体" w:eastAsia="仿宋_GB2312"/>
            <w:sz w:val="32"/>
            <w:szCs w:val="32"/>
            <w:lang w:eastAsia="zh-CN"/>
          </w:rPr>
          <w:t>增加</w:t>
        </w:r>
      </w:ins>
      <w:ins w:id="323" w:author="pc" w:date="2023-03-22T14:52:18Z">
        <w:r>
          <w:rPr>
            <w:rFonts w:hint="eastAsia" w:ascii="仿宋_GB2312" w:hAnsi="黑体" w:eastAsia="仿宋_GB2312"/>
            <w:sz w:val="32"/>
            <w:szCs w:val="32"/>
            <w:lang w:eastAsia="zh-CN"/>
          </w:rPr>
          <w:t>。</w:t>
        </w:r>
      </w:ins>
      <w:del w:id="324" w:author="pc" w:date="2023-03-22T14:52:10Z">
        <w:r>
          <w:rPr>
            <w:rFonts w:ascii="仿宋_GB2312" w:hAnsi="黑体" w:eastAsia="仿宋_GB2312"/>
            <w:sz w:val="32"/>
            <w:szCs w:val="32"/>
          </w:rPr>
          <w:delText>……</w:delText>
        </w:r>
      </w:del>
    </w:p>
    <w:p>
      <w:pPr>
        <w:ind w:firstLine="640" w:firstLineChars="200"/>
        <w:rPr>
          <w:del w:id="325" w:author="pc" w:date="2023-03-22T14:56:02Z"/>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del w:id="326" w:author="pc" w:date="2023-03-22T14:52:24Z">
        <w:r>
          <w:rPr>
            <w:rFonts w:hint="eastAsia" w:ascii="仿宋_GB2312" w:hAnsi="黑体" w:eastAsia="仿宋_GB2312" w:cs="仿宋_GB2312"/>
            <w:sz w:val="32"/>
            <w:szCs w:val="32"/>
          </w:rPr>
          <w:delText>人大事务</w:delText>
        </w:r>
      </w:del>
      <w:ins w:id="327" w:author="pc" w:date="2023-03-22T14:52:24Z">
        <w:r>
          <w:rPr>
            <w:rFonts w:hint="eastAsia" w:ascii="仿宋_GB2312" w:hAnsi="黑体" w:eastAsia="仿宋_GB2312" w:cs="仿宋_GB2312"/>
            <w:sz w:val="32"/>
            <w:szCs w:val="32"/>
            <w:lang w:eastAsia="zh-CN"/>
          </w:rPr>
          <w:t>宣传事务</w:t>
        </w:r>
      </w:ins>
      <w:r>
        <w:rPr>
          <w:rFonts w:hint="eastAsia" w:ascii="仿宋_GB2312" w:hAnsi="黑体" w:eastAsia="仿宋_GB2312" w:cs="仿宋_GB2312"/>
          <w:sz w:val="32"/>
          <w:szCs w:val="32"/>
        </w:rPr>
        <w:t>（款）</w:t>
      </w:r>
      <w:del w:id="328" w:author="pc" w:date="2023-03-22T14:52:31Z">
        <w:r>
          <w:rPr>
            <w:rFonts w:hint="eastAsia" w:ascii="仿宋_GB2312" w:hAnsi="黑体" w:eastAsia="仿宋_GB2312" w:cs="仿宋_GB2312"/>
            <w:sz w:val="32"/>
            <w:szCs w:val="32"/>
          </w:rPr>
          <w:delText>一般行政管理事务</w:delText>
        </w:r>
      </w:del>
      <w:ins w:id="329" w:author="pc" w:date="2023-03-22T14:52:31Z">
        <w:r>
          <w:rPr>
            <w:rFonts w:hint="eastAsia" w:ascii="仿宋_GB2312" w:hAnsi="黑体" w:eastAsia="仿宋_GB2312" w:cs="仿宋_GB2312"/>
            <w:sz w:val="32"/>
            <w:szCs w:val="32"/>
            <w:lang w:eastAsia="zh-CN"/>
          </w:rPr>
          <w:t>其他宣传事务</w:t>
        </w:r>
      </w:ins>
      <w:r>
        <w:rPr>
          <w:rFonts w:hint="eastAsia" w:ascii="仿宋_GB2312" w:hAnsi="黑体" w:eastAsia="仿宋_GB2312" w:cs="仿宋_GB2312"/>
          <w:sz w:val="32"/>
          <w:szCs w:val="32"/>
        </w:rPr>
        <w:t>（项）</w:t>
      </w:r>
      <w:del w:id="330" w:author="pc" w:date="2023-03-22T14:52:37Z">
        <w:r>
          <w:rPr>
            <w:rFonts w:hint="eastAsia" w:ascii="仿宋_GB2312" w:hAnsi="黑体" w:eastAsia="仿宋_GB2312" w:cs="仿宋_GB2312"/>
            <w:sz w:val="32"/>
            <w:szCs w:val="32"/>
            <w:lang w:val="en-US"/>
          </w:rPr>
          <w:delText>××</w:delText>
        </w:r>
      </w:del>
      <w:ins w:id="331" w:author="pc" w:date="2023-03-22T14:52:37Z">
        <w:r>
          <w:rPr>
            <w:rFonts w:hint="eastAsia" w:ascii="仿宋_GB2312" w:hAnsi="黑体" w:eastAsia="仿宋_GB2312" w:cs="仿宋_GB2312"/>
            <w:sz w:val="32"/>
            <w:szCs w:val="32"/>
            <w:lang w:val="en-US" w:eastAsia="zh-CN"/>
          </w:rPr>
          <w:t>2</w:t>
        </w:r>
      </w:ins>
      <w:ins w:id="332" w:author="pc" w:date="2023-03-22T14:52:38Z">
        <w:r>
          <w:rPr>
            <w:rFonts w:hint="eastAsia" w:ascii="仿宋_GB2312" w:hAnsi="黑体" w:eastAsia="仿宋_GB2312" w:cs="仿宋_GB2312"/>
            <w:sz w:val="32"/>
            <w:szCs w:val="32"/>
            <w:lang w:val="en-US" w:eastAsia="zh-CN"/>
          </w:rPr>
          <w:t>023</w:t>
        </w:r>
      </w:ins>
      <w:r>
        <w:rPr>
          <w:rFonts w:hint="eastAsia" w:ascii="仿宋_GB2312" w:hAnsi="黑体" w:eastAsia="仿宋_GB2312"/>
          <w:sz w:val="32"/>
          <w:szCs w:val="32"/>
        </w:rPr>
        <w:t>年预算数为</w:t>
      </w:r>
      <w:del w:id="333" w:author="pc" w:date="2023-03-22T14:52:42Z">
        <w:r>
          <w:rPr>
            <w:rFonts w:hint="eastAsia" w:ascii="仿宋_GB2312" w:hAnsi="黑体" w:eastAsia="仿宋_GB2312" w:cs="仿宋_GB2312"/>
            <w:sz w:val="32"/>
            <w:szCs w:val="32"/>
            <w:lang w:val="en-US"/>
          </w:rPr>
          <w:delText>××</w:delText>
        </w:r>
      </w:del>
      <w:ins w:id="334" w:author="pc" w:date="2023-03-22T14:52:42Z">
        <w:r>
          <w:rPr>
            <w:rFonts w:hint="eastAsia" w:ascii="仿宋_GB2312" w:hAnsi="黑体" w:eastAsia="仿宋_GB2312" w:cs="仿宋_GB2312"/>
            <w:sz w:val="32"/>
            <w:szCs w:val="32"/>
            <w:lang w:val="en-US" w:eastAsia="zh-CN"/>
          </w:rPr>
          <w:t>1</w:t>
        </w:r>
      </w:ins>
      <w:ins w:id="335" w:author="pc" w:date="2023-03-22T14:52:43Z">
        <w:r>
          <w:rPr>
            <w:rFonts w:hint="eastAsia" w:ascii="仿宋_GB2312" w:hAnsi="黑体" w:eastAsia="仿宋_GB2312" w:cs="仿宋_GB2312"/>
            <w:sz w:val="32"/>
            <w:szCs w:val="32"/>
            <w:lang w:val="en-US" w:eastAsia="zh-CN"/>
          </w:rPr>
          <w:t>0.9</w:t>
        </w:r>
      </w:ins>
      <w:r>
        <w:rPr>
          <w:rFonts w:hint="eastAsia" w:ascii="仿宋_GB2312" w:hAnsi="黑体" w:eastAsia="仿宋_GB2312"/>
          <w:sz w:val="32"/>
          <w:szCs w:val="32"/>
        </w:rPr>
        <w:t>万元，比上年预算数</w:t>
      </w:r>
      <w:del w:id="336" w:author="pc" w:date="2023-03-22T14:53:01Z">
        <w:r>
          <w:rPr>
            <w:rFonts w:hint="eastAsia" w:ascii="仿宋_GB2312" w:hAnsi="黑体" w:eastAsia="仿宋_GB2312" w:cs="仿宋_GB2312"/>
            <w:sz w:val="32"/>
            <w:szCs w:val="32"/>
          </w:rPr>
          <w:delText>增加/减少/</w:delText>
        </w:r>
      </w:del>
      <w:r>
        <w:rPr>
          <w:rFonts w:hint="eastAsia" w:ascii="仿宋_GB2312" w:hAnsi="黑体" w:eastAsia="仿宋_GB2312" w:cs="仿宋_GB2312"/>
          <w:sz w:val="32"/>
          <w:szCs w:val="32"/>
        </w:rPr>
        <w:t>持平</w:t>
      </w:r>
      <w:ins w:id="337" w:author="pc" w:date="2023-03-22T14:56:04Z">
        <w:r>
          <w:rPr>
            <w:rFonts w:hint="eastAsia" w:ascii="仿宋_GB2312" w:hAnsi="黑体" w:eastAsia="仿宋_GB2312" w:cs="仿宋_GB2312"/>
            <w:sz w:val="32"/>
            <w:szCs w:val="32"/>
            <w:lang w:eastAsia="zh-CN"/>
          </w:rPr>
          <w:t>。</w:t>
        </w:r>
      </w:ins>
      <w:del w:id="338" w:author="pc" w:date="2023-03-22T14:56:02Z">
        <w:r>
          <w:rPr>
            <w:rFonts w:hint="eastAsia" w:ascii="仿宋_GB2312" w:hAnsi="黑体" w:eastAsia="仿宋_GB2312" w:cs="仿宋_GB2312"/>
            <w:sz w:val="32"/>
            <w:szCs w:val="32"/>
          </w:rPr>
          <w:delText>××</w:delText>
        </w:r>
      </w:del>
      <w:del w:id="339" w:author="pc" w:date="2023-03-22T14:56:02Z">
        <w:r>
          <w:rPr>
            <w:rFonts w:hint="eastAsia" w:ascii="仿宋_GB2312" w:hAnsi="黑体" w:eastAsia="仿宋_GB2312"/>
            <w:sz w:val="32"/>
            <w:szCs w:val="32"/>
          </w:rPr>
          <w:delText>万元，主要是</w:delText>
        </w:r>
      </w:del>
      <w:del w:id="340" w:author="pc" w:date="2023-03-22T14:56:02Z">
        <w:r>
          <w:rPr>
            <w:rFonts w:ascii="仿宋_GB2312" w:hAnsi="黑体" w:eastAsia="仿宋_GB2312"/>
            <w:sz w:val="32"/>
            <w:szCs w:val="32"/>
          </w:rPr>
          <w:delText>……</w:delText>
        </w:r>
      </w:del>
    </w:p>
    <w:p>
      <w:pPr>
        <w:ind w:firstLine="640" w:firstLineChars="200"/>
        <w:rPr>
          <w:ins w:id="341" w:author="pc" w:date="2023-03-22T14:56:11Z"/>
          <w:rFonts w:hint="eastAsia" w:ascii="仿宋_GB2312" w:hAnsi="黑体" w:eastAsia="仿宋_GB2312" w:cs="仿宋_GB2312"/>
          <w:sz w:val="32"/>
          <w:szCs w:val="32"/>
        </w:rPr>
      </w:pPr>
    </w:p>
    <w:p>
      <w:pPr>
        <w:numPr>
          <w:ilvl w:val="-1"/>
          <w:numId w:val="0"/>
        </w:numPr>
        <w:spacing w:beforeLines="0" w:afterLines="0"/>
        <w:ind w:left="0" w:firstLine="640" w:firstLineChars="200"/>
        <w:rPr>
          <w:ins w:id="343" w:author="pc" w:date="2023-03-23T11:48:12Z"/>
          <w:rFonts w:hint="eastAsia" w:ascii="仿宋_GB2312" w:hAnsi="黑体" w:eastAsia="仿宋_GB2312"/>
          <w:sz w:val="32"/>
          <w:szCs w:val="32"/>
          <w:lang w:eastAsia="zh-CN"/>
        </w:rPr>
        <w:pPrChange w:id="342" w:author="pc" w:date="2023-03-23T14:56:50Z">
          <w:pPr>
            <w:ind w:firstLine="640" w:firstLineChars="200"/>
          </w:pPr>
        </w:pPrChange>
      </w:pPr>
      <w:ins w:id="344" w:author="pc" w:date="2023-03-23T11:49:10Z">
        <w:r>
          <w:rPr>
            <w:rFonts w:hint="eastAsia" w:ascii="仿宋_GB2312" w:hAnsi="黑体" w:eastAsia="仿宋_GB2312" w:cs="仿宋_GB2312"/>
            <w:sz w:val="32"/>
            <w:szCs w:val="32"/>
            <w:lang w:val="en-US" w:eastAsia="zh-CN"/>
          </w:rPr>
          <w:t>3</w:t>
        </w:r>
      </w:ins>
      <w:ins w:id="345" w:author="pc" w:date="2023-03-23T11:49:04Z">
        <w:r>
          <w:rPr>
            <w:rFonts w:hint="eastAsia" w:ascii="仿宋_GB2312" w:hAnsi="黑体" w:eastAsia="仿宋_GB2312" w:cs="仿宋_GB2312"/>
            <w:sz w:val="32"/>
            <w:szCs w:val="32"/>
            <w:lang w:val="en-US" w:eastAsia="zh-CN"/>
          </w:rPr>
          <w:t>.</w:t>
        </w:r>
      </w:ins>
      <w:ins w:id="346" w:author="pc" w:date="2023-03-22T14:56:29Z">
        <w:r>
          <w:rPr>
            <w:rFonts w:hint="eastAsia" w:ascii="仿宋_GB2312" w:hAnsi="黑体" w:eastAsia="仿宋_GB2312" w:cs="仿宋_GB2312"/>
            <w:sz w:val="32"/>
            <w:szCs w:val="32"/>
          </w:rPr>
          <w:t>文化旅游体育与传媒（类）</w:t>
        </w:r>
      </w:ins>
      <w:ins w:id="347" w:author="pc" w:date="2023-03-22T14:56:29Z">
        <w:r>
          <w:rPr>
            <w:rFonts w:hint="eastAsia" w:ascii="仿宋_GB2312" w:hAnsi="黑体" w:eastAsia="仿宋_GB2312" w:cs="仿宋_GB2312"/>
            <w:sz w:val="32"/>
            <w:szCs w:val="32"/>
            <w:lang w:eastAsia="zh-CN"/>
          </w:rPr>
          <w:t>文化和旅游</w:t>
        </w:r>
      </w:ins>
      <w:ins w:id="348" w:author="pc" w:date="2023-03-22T14:56:29Z">
        <w:r>
          <w:rPr>
            <w:rFonts w:hint="eastAsia" w:ascii="仿宋_GB2312" w:hAnsi="黑体" w:eastAsia="仿宋_GB2312" w:cs="仿宋_GB2312"/>
            <w:sz w:val="32"/>
            <w:szCs w:val="32"/>
          </w:rPr>
          <w:t>（款）</w:t>
        </w:r>
      </w:ins>
      <w:ins w:id="349" w:author="pc" w:date="2023-03-22T14:57:08Z">
        <w:r>
          <w:rPr>
            <w:rFonts w:hint="eastAsia" w:ascii="仿宋_GB2312" w:hAnsi="黑体" w:eastAsia="仿宋_GB2312" w:cs="仿宋_GB2312"/>
            <w:sz w:val="32"/>
            <w:szCs w:val="32"/>
            <w:lang w:eastAsia="zh-CN"/>
          </w:rPr>
          <w:t>其他</w:t>
        </w:r>
      </w:ins>
      <w:ins w:id="350" w:author="pc" w:date="2023-03-22T14:56:29Z">
        <w:r>
          <w:rPr>
            <w:rFonts w:hint="eastAsia" w:ascii="仿宋_GB2312" w:hAnsi="黑体" w:eastAsia="仿宋_GB2312" w:cs="仿宋_GB2312"/>
            <w:sz w:val="32"/>
            <w:szCs w:val="32"/>
            <w:lang w:eastAsia="zh-CN"/>
          </w:rPr>
          <w:t>文化</w:t>
        </w:r>
      </w:ins>
      <w:ins w:id="351" w:author="pc" w:date="2023-03-22T14:57:16Z">
        <w:r>
          <w:rPr>
            <w:rFonts w:hint="eastAsia" w:ascii="仿宋_GB2312" w:hAnsi="黑体" w:eastAsia="仿宋_GB2312" w:cs="仿宋_GB2312"/>
            <w:sz w:val="32"/>
            <w:szCs w:val="32"/>
            <w:lang w:eastAsia="zh-CN"/>
          </w:rPr>
          <w:t>和</w:t>
        </w:r>
      </w:ins>
      <w:ins w:id="352" w:author="pc" w:date="2023-03-22T14:57:17Z">
        <w:r>
          <w:rPr>
            <w:rFonts w:hint="eastAsia" w:ascii="仿宋_GB2312" w:hAnsi="黑体" w:eastAsia="仿宋_GB2312" w:cs="仿宋_GB2312"/>
            <w:sz w:val="32"/>
            <w:szCs w:val="32"/>
            <w:lang w:eastAsia="zh-CN"/>
          </w:rPr>
          <w:t>旅游</w:t>
        </w:r>
      </w:ins>
      <w:ins w:id="353" w:author="pc" w:date="2023-03-22T14:56:29Z">
        <w:r>
          <w:rPr>
            <w:rFonts w:hint="eastAsia" w:ascii="仿宋_GB2312" w:hAnsi="黑体" w:eastAsia="仿宋_GB2312" w:cs="仿宋_GB2312"/>
            <w:sz w:val="32"/>
            <w:szCs w:val="32"/>
          </w:rPr>
          <w:t>（项）</w:t>
        </w:r>
      </w:ins>
      <w:ins w:id="354" w:author="pc" w:date="2023-03-22T14:56:29Z">
        <w:r>
          <w:rPr>
            <w:rFonts w:hint="eastAsia" w:ascii="仿宋_GB2312" w:hAnsi="黑体" w:eastAsia="仿宋_GB2312" w:cs="仿宋_GB2312"/>
            <w:sz w:val="32"/>
            <w:szCs w:val="32"/>
            <w:lang w:eastAsia="zh-CN"/>
          </w:rPr>
          <w:t>202</w:t>
        </w:r>
      </w:ins>
      <w:ins w:id="355" w:author="pc" w:date="2023-03-22T14:57:42Z">
        <w:r>
          <w:rPr>
            <w:rFonts w:hint="eastAsia" w:ascii="仿宋_GB2312" w:hAnsi="黑体" w:eastAsia="仿宋_GB2312" w:cs="仿宋_GB2312"/>
            <w:sz w:val="32"/>
            <w:szCs w:val="32"/>
            <w:lang w:val="en-US" w:eastAsia="zh-CN"/>
          </w:rPr>
          <w:t>3</w:t>
        </w:r>
      </w:ins>
      <w:ins w:id="356" w:author="pc" w:date="2023-03-22T14:56:29Z">
        <w:r>
          <w:rPr>
            <w:rFonts w:hint="eastAsia" w:ascii="仿宋_GB2312" w:hAnsi="黑体" w:eastAsia="仿宋_GB2312" w:cs="仿宋_GB2312"/>
            <w:sz w:val="32"/>
            <w:szCs w:val="32"/>
            <w:lang w:eastAsia="zh-CN"/>
          </w:rPr>
          <w:t>年</w:t>
        </w:r>
      </w:ins>
      <w:ins w:id="357" w:author="pc" w:date="2023-03-22T14:56:29Z">
        <w:r>
          <w:rPr>
            <w:rFonts w:hint="eastAsia" w:ascii="仿宋_GB2312" w:hAnsi="黑体" w:eastAsia="仿宋_GB2312"/>
            <w:sz w:val="32"/>
            <w:szCs w:val="32"/>
          </w:rPr>
          <w:t>预算数为</w:t>
        </w:r>
      </w:ins>
      <w:ins w:id="358" w:author="pc" w:date="2023-03-22T14:57:46Z">
        <w:r>
          <w:rPr>
            <w:rFonts w:hint="eastAsia" w:ascii="仿宋_GB2312" w:hAnsi="黑体" w:eastAsia="仿宋_GB2312"/>
            <w:sz w:val="32"/>
            <w:szCs w:val="32"/>
            <w:lang w:val="en-US" w:eastAsia="zh-CN"/>
          </w:rPr>
          <w:t>1</w:t>
        </w:r>
      </w:ins>
      <w:ins w:id="359" w:author="pc" w:date="2023-03-22T14:57:47Z">
        <w:r>
          <w:rPr>
            <w:rFonts w:hint="eastAsia" w:ascii="仿宋_GB2312" w:hAnsi="黑体" w:eastAsia="仿宋_GB2312"/>
            <w:sz w:val="32"/>
            <w:szCs w:val="32"/>
            <w:lang w:val="en-US" w:eastAsia="zh-CN"/>
          </w:rPr>
          <w:t>.68</w:t>
        </w:r>
      </w:ins>
      <w:ins w:id="360" w:author="pc" w:date="2023-03-22T14:56:29Z">
        <w:r>
          <w:rPr>
            <w:rFonts w:hint="eastAsia" w:ascii="仿宋_GB2312" w:hAnsi="黑体" w:eastAsia="仿宋_GB2312"/>
            <w:sz w:val="32"/>
            <w:szCs w:val="32"/>
          </w:rPr>
          <w:t>万元，比上年预算数</w:t>
        </w:r>
      </w:ins>
      <w:ins w:id="361" w:author="pc" w:date="2023-03-22T14:56:29Z">
        <w:r>
          <w:rPr>
            <w:rFonts w:hint="eastAsia" w:ascii="仿宋_GB2312" w:hAnsi="黑体" w:eastAsia="仿宋_GB2312" w:cs="仿宋_GB2312"/>
            <w:sz w:val="32"/>
            <w:szCs w:val="32"/>
            <w:lang w:eastAsia="zh-CN"/>
          </w:rPr>
          <w:t>减少</w:t>
        </w:r>
      </w:ins>
      <w:ins w:id="362" w:author="pc" w:date="2023-03-22T14:58:08Z">
        <w:r>
          <w:rPr>
            <w:rFonts w:hint="eastAsia" w:ascii="仿宋_GB2312" w:hAnsi="黑体" w:eastAsia="仿宋_GB2312" w:cs="仿宋_GB2312"/>
            <w:sz w:val="32"/>
            <w:szCs w:val="32"/>
            <w:lang w:val="en-US" w:eastAsia="zh-CN"/>
          </w:rPr>
          <w:t>5</w:t>
        </w:r>
      </w:ins>
      <w:ins w:id="363" w:author="pc" w:date="2023-03-22T14:58:09Z">
        <w:r>
          <w:rPr>
            <w:rFonts w:hint="eastAsia" w:ascii="仿宋_GB2312" w:hAnsi="黑体" w:eastAsia="仿宋_GB2312" w:cs="仿宋_GB2312"/>
            <w:sz w:val="32"/>
            <w:szCs w:val="32"/>
            <w:lang w:val="en-US" w:eastAsia="zh-CN"/>
          </w:rPr>
          <w:t>2</w:t>
        </w:r>
      </w:ins>
      <w:ins w:id="364" w:author="pc" w:date="2023-03-22T14:58:10Z">
        <w:r>
          <w:rPr>
            <w:rFonts w:hint="eastAsia" w:ascii="仿宋_GB2312" w:hAnsi="黑体" w:eastAsia="仿宋_GB2312" w:cs="仿宋_GB2312"/>
            <w:sz w:val="32"/>
            <w:szCs w:val="32"/>
            <w:lang w:val="en-US" w:eastAsia="zh-CN"/>
          </w:rPr>
          <w:t>.48</w:t>
        </w:r>
      </w:ins>
      <w:ins w:id="365" w:author="pc" w:date="2023-03-22T14:56:29Z">
        <w:r>
          <w:rPr>
            <w:rFonts w:hint="eastAsia" w:ascii="仿宋_GB2312" w:hAnsi="黑体" w:eastAsia="仿宋_GB2312"/>
            <w:sz w:val="32"/>
            <w:szCs w:val="32"/>
          </w:rPr>
          <w:t>万元，主要是</w:t>
        </w:r>
      </w:ins>
      <w:ins w:id="366" w:author="pc" w:date="2023-03-22T14:56:29Z">
        <w:r>
          <w:rPr>
            <w:rFonts w:hint="eastAsia" w:ascii="仿宋_GB2312" w:hAnsi="黑体" w:eastAsia="仿宋_GB2312"/>
            <w:sz w:val="32"/>
            <w:szCs w:val="32"/>
            <w:lang w:eastAsia="zh-CN"/>
          </w:rPr>
          <w:t>本年度未列</w:t>
        </w:r>
      </w:ins>
      <w:ins w:id="367" w:author="pc" w:date="2023-03-23T11:45:49Z">
        <w:r>
          <w:rPr>
            <w:rFonts w:hint="eastAsia" w:ascii="仿宋_GB2312" w:hAnsi="黑体" w:eastAsia="仿宋_GB2312"/>
            <w:sz w:val="32"/>
            <w:szCs w:val="32"/>
            <w:lang w:eastAsia="zh-CN"/>
          </w:rPr>
          <w:t>对外宣传</w:t>
        </w:r>
      </w:ins>
      <w:ins w:id="368" w:author="pc" w:date="2023-03-23T11:46:00Z">
        <w:r>
          <w:rPr>
            <w:rFonts w:hint="eastAsia" w:ascii="仿宋_GB2312" w:hAnsi="黑体" w:eastAsia="仿宋_GB2312"/>
            <w:sz w:val="32"/>
            <w:szCs w:val="32"/>
            <w:lang w:eastAsia="zh-CN"/>
          </w:rPr>
          <w:t>经费、</w:t>
        </w:r>
      </w:ins>
      <w:ins w:id="369" w:author="pc" w:date="2023-03-23T11:46:14Z">
        <w:r>
          <w:rPr>
            <w:rFonts w:hint="eastAsia" w:ascii="仿宋_GB2312" w:hAnsi="黑体" w:eastAsia="仿宋_GB2312"/>
            <w:sz w:val="32"/>
            <w:szCs w:val="32"/>
            <w:lang w:eastAsia="zh-CN"/>
          </w:rPr>
          <w:t>购买</w:t>
        </w:r>
      </w:ins>
      <w:ins w:id="370" w:author="pc" w:date="2023-03-23T11:46:18Z">
        <w:r>
          <w:rPr>
            <w:rFonts w:hint="eastAsia" w:ascii="仿宋_GB2312" w:hAnsi="黑体" w:eastAsia="仿宋_GB2312"/>
            <w:sz w:val="32"/>
            <w:szCs w:val="32"/>
            <w:lang w:eastAsia="zh-CN"/>
          </w:rPr>
          <w:t>中国国家</w:t>
        </w:r>
      </w:ins>
      <w:ins w:id="371" w:author="pc" w:date="2023-03-23T11:46:21Z">
        <w:r>
          <w:rPr>
            <w:rFonts w:hint="eastAsia" w:ascii="仿宋_GB2312" w:hAnsi="黑体" w:eastAsia="仿宋_GB2312"/>
            <w:sz w:val="32"/>
            <w:szCs w:val="32"/>
            <w:lang w:eastAsia="zh-CN"/>
          </w:rPr>
          <w:t>人文地理</w:t>
        </w:r>
      </w:ins>
      <w:ins w:id="372" w:author="pc" w:date="2023-03-23T11:46:23Z">
        <w:r>
          <w:rPr>
            <w:rFonts w:hint="eastAsia" w:ascii="仿宋_GB2312" w:hAnsi="黑体" w:eastAsia="仿宋_GB2312"/>
            <w:sz w:val="32"/>
            <w:szCs w:val="32"/>
            <w:lang w:eastAsia="zh-CN"/>
          </w:rPr>
          <w:t>定安</w:t>
        </w:r>
      </w:ins>
      <w:ins w:id="373" w:author="pc" w:date="2023-03-23T11:46:24Z">
        <w:r>
          <w:rPr>
            <w:rFonts w:hint="eastAsia" w:ascii="仿宋_GB2312" w:hAnsi="黑体" w:eastAsia="仿宋_GB2312"/>
            <w:sz w:val="32"/>
            <w:szCs w:val="32"/>
            <w:lang w:eastAsia="zh-CN"/>
          </w:rPr>
          <w:t>丛书</w:t>
        </w:r>
      </w:ins>
      <w:ins w:id="374" w:author="pc" w:date="2023-03-23T11:46:25Z">
        <w:r>
          <w:rPr>
            <w:rFonts w:hint="eastAsia" w:ascii="仿宋_GB2312" w:hAnsi="黑体" w:eastAsia="仿宋_GB2312"/>
            <w:sz w:val="32"/>
            <w:szCs w:val="32"/>
            <w:lang w:eastAsia="zh-CN"/>
          </w:rPr>
          <w:t>经费</w:t>
        </w:r>
      </w:ins>
      <w:ins w:id="375" w:author="pc" w:date="2023-03-23T11:46:03Z">
        <w:r>
          <w:rPr>
            <w:rFonts w:hint="eastAsia" w:ascii="仿宋_GB2312" w:hAnsi="黑体" w:eastAsia="仿宋_GB2312"/>
            <w:sz w:val="32"/>
            <w:szCs w:val="32"/>
            <w:lang w:eastAsia="zh-CN"/>
          </w:rPr>
          <w:t>等</w:t>
        </w:r>
      </w:ins>
      <w:ins w:id="376" w:author="pc" w:date="2023-03-22T14:56:29Z">
        <w:r>
          <w:rPr>
            <w:rFonts w:hint="eastAsia" w:ascii="仿宋_GB2312" w:hAnsi="黑体" w:eastAsia="仿宋_GB2312"/>
            <w:sz w:val="32"/>
            <w:szCs w:val="32"/>
            <w:lang w:eastAsia="zh-CN"/>
          </w:rPr>
          <w:t>预算</w:t>
        </w:r>
      </w:ins>
      <w:ins w:id="377" w:author="pc" w:date="2023-03-23T11:49:19Z">
        <w:r>
          <w:rPr>
            <w:rFonts w:hint="eastAsia" w:ascii="仿宋_GB2312" w:hAnsi="黑体" w:eastAsia="仿宋_GB2312"/>
            <w:sz w:val="32"/>
            <w:szCs w:val="32"/>
            <w:lang w:eastAsia="zh-CN"/>
          </w:rPr>
          <w:t>。</w:t>
        </w:r>
      </w:ins>
    </w:p>
    <w:p>
      <w:pPr>
        <w:numPr>
          <w:ilvl w:val="-1"/>
          <w:numId w:val="0"/>
        </w:numPr>
        <w:spacing w:beforeLines="0" w:afterLines="0"/>
        <w:ind w:left="0" w:firstLine="640" w:firstLineChars="200"/>
        <w:rPr>
          <w:ins w:id="379" w:author="pc" w:date="2023-03-23T12:00:39Z"/>
          <w:rFonts w:hint="eastAsia" w:ascii="仿宋_GB2312" w:hAnsi="黑体" w:eastAsia="仿宋_GB2312"/>
          <w:sz w:val="32"/>
          <w:szCs w:val="32"/>
          <w:lang w:val="en-US" w:eastAsia="zh-CN"/>
        </w:rPr>
        <w:pPrChange w:id="378" w:author="pc" w:date="2023-03-23T17:05:20Z">
          <w:pPr>
            <w:ind w:firstLine="640" w:firstLineChars="200"/>
          </w:pPr>
        </w:pPrChange>
      </w:pPr>
      <w:ins w:id="380" w:author="pc" w:date="2023-03-23T11:49:23Z">
        <w:r>
          <w:rPr>
            <w:rFonts w:hint="eastAsia" w:ascii="仿宋_GB2312" w:hAnsi="黑体" w:eastAsia="仿宋_GB2312" w:cs="仿宋_GB2312"/>
            <w:sz w:val="32"/>
            <w:szCs w:val="32"/>
            <w:lang w:val="en-US" w:eastAsia="zh-CN"/>
          </w:rPr>
          <w:t>4</w:t>
        </w:r>
      </w:ins>
      <w:ins w:id="381" w:author="pc" w:date="2023-03-23T17:05:21Z">
        <w:r>
          <w:rPr>
            <w:rFonts w:hint="eastAsia" w:ascii="仿宋_GB2312" w:hAnsi="黑体" w:eastAsia="仿宋_GB2312" w:cs="仿宋_GB2312"/>
            <w:sz w:val="32"/>
            <w:szCs w:val="32"/>
            <w:lang w:val="en-US" w:eastAsia="zh-CN"/>
          </w:rPr>
          <w:t>.</w:t>
        </w:r>
      </w:ins>
      <w:ins w:id="382" w:author="pc" w:date="2023-03-23T11:56:17Z">
        <w:r>
          <w:rPr>
            <w:rFonts w:hint="eastAsia" w:ascii="仿宋_GB2312" w:hAnsi="黑体" w:eastAsia="仿宋_GB2312" w:cs="仿宋_GB2312"/>
            <w:sz w:val="32"/>
            <w:szCs w:val="32"/>
          </w:rPr>
          <w:t>文化旅游体育与传媒（类）</w:t>
        </w:r>
      </w:ins>
      <w:ins w:id="383" w:author="pc" w:date="2023-03-23T11:56:17Z">
        <w:r>
          <w:rPr>
            <w:rFonts w:hint="eastAsia" w:ascii="仿宋_GB2312" w:hAnsi="黑体" w:eastAsia="仿宋_GB2312" w:cs="仿宋_GB2312"/>
            <w:sz w:val="32"/>
            <w:szCs w:val="32"/>
            <w:lang w:eastAsia="zh-CN"/>
          </w:rPr>
          <w:t>新闻出版电影</w:t>
        </w:r>
      </w:ins>
      <w:ins w:id="384" w:author="pc" w:date="2023-03-23T11:56:17Z">
        <w:r>
          <w:rPr>
            <w:rFonts w:hint="eastAsia" w:ascii="仿宋_GB2312" w:hAnsi="黑体" w:eastAsia="仿宋_GB2312" w:cs="仿宋_GB2312"/>
            <w:sz w:val="32"/>
            <w:szCs w:val="32"/>
          </w:rPr>
          <w:t>（款）</w:t>
        </w:r>
      </w:ins>
      <w:ins w:id="385" w:author="pc" w:date="2023-03-23T11:56:22Z">
        <w:r>
          <w:rPr>
            <w:rFonts w:hint="eastAsia" w:ascii="仿宋_GB2312" w:hAnsi="黑体" w:eastAsia="仿宋_GB2312" w:cs="仿宋_GB2312"/>
            <w:sz w:val="32"/>
            <w:szCs w:val="32"/>
            <w:lang w:eastAsia="zh-CN"/>
          </w:rPr>
          <w:t>电影</w:t>
        </w:r>
      </w:ins>
      <w:ins w:id="386" w:author="pc" w:date="2023-03-23T11:56:17Z">
        <w:r>
          <w:rPr>
            <w:rFonts w:hint="eastAsia" w:ascii="仿宋_GB2312" w:hAnsi="黑体" w:eastAsia="仿宋_GB2312" w:cs="仿宋_GB2312"/>
            <w:sz w:val="32"/>
            <w:szCs w:val="32"/>
          </w:rPr>
          <w:t>（项）</w:t>
        </w:r>
      </w:ins>
      <w:ins w:id="387" w:author="pc" w:date="2023-03-23T11:56:17Z">
        <w:r>
          <w:rPr>
            <w:rFonts w:hint="eastAsia" w:ascii="仿宋_GB2312" w:hAnsi="黑体" w:eastAsia="仿宋_GB2312" w:cs="仿宋_GB2312"/>
            <w:sz w:val="32"/>
            <w:szCs w:val="32"/>
            <w:lang w:eastAsia="zh-CN"/>
          </w:rPr>
          <w:t>202</w:t>
        </w:r>
      </w:ins>
      <w:ins w:id="388" w:author="pc" w:date="2023-03-23T11:56:17Z">
        <w:r>
          <w:rPr>
            <w:rFonts w:hint="eastAsia" w:ascii="仿宋_GB2312" w:hAnsi="黑体" w:eastAsia="仿宋_GB2312" w:cs="仿宋_GB2312"/>
            <w:sz w:val="32"/>
            <w:szCs w:val="32"/>
            <w:lang w:val="en-US" w:eastAsia="zh-CN"/>
          </w:rPr>
          <w:t>3</w:t>
        </w:r>
      </w:ins>
      <w:ins w:id="389" w:author="pc" w:date="2023-03-23T11:56:17Z">
        <w:r>
          <w:rPr>
            <w:rFonts w:hint="eastAsia" w:ascii="仿宋_GB2312" w:hAnsi="黑体" w:eastAsia="仿宋_GB2312" w:cs="仿宋_GB2312"/>
            <w:sz w:val="32"/>
            <w:szCs w:val="32"/>
            <w:lang w:eastAsia="zh-CN"/>
          </w:rPr>
          <w:t>年</w:t>
        </w:r>
      </w:ins>
      <w:ins w:id="390" w:author="pc" w:date="2023-03-23T11:56:17Z">
        <w:r>
          <w:rPr>
            <w:rFonts w:hint="eastAsia" w:ascii="仿宋_GB2312" w:hAnsi="黑体" w:eastAsia="仿宋_GB2312"/>
            <w:sz w:val="32"/>
            <w:szCs w:val="32"/>
          </w:rPr>
          <w:t>预算数为</w:t>
        </w:r>
      </w:ins>
      <w:ins w:id="391" w:author="pc" w:date="2023-03-23T11:56:26Z">
        <w:r>
          <w:rPr>
            <w:rFonts w:hint="eastAsia" w:ascii="仿宋_GB2312" w:hAnsi="黑体" w:eastAsia="仿宋_GB2312"/>
            <w:sz w:val="32"/>
            <w:szCs w:val="32"/>
            <w:lang w:val="en-US" w:eastAsia="zh-CN"/>
          </w:rPr>
          <w:t>80.</w:t>
        </w:r>
      </w:ins>
      <w:ins w:id="392" w:author="pc" w:date="2023-03-23T11:56:27Z">
        <w:r>
          <w:rPr>
            <w:rFonts w:hint="eastAsia" w:ascii="仿宋_GB2312" w:hAnsi="黑体" w:eastAsia="仿宋_GB2312"/>
            <w:sz w:val="32"/>
            <w:szCs w:val="32"/>
            <w:lang w:val="en-US" w:eastAsia="zh-CN"/>
          </w:rPr>
          <w:t>33</w:t>
        </w:r>
      </w:ins>
      <w:ins w:id="393" w:author="pc" w:date="2023-03-23T11:56:28Z">
        <w:r>
          <w:rPr>
            <w:rFonts w:hint="eastAsia" w:ascii="仿宋_GB2312" w:hAnsi="黑体" w:eastAsia="仿宋_GB2312"/>
            <w:sz w:val="32"/>
            <w:szCs w:val="32"/>
            <w:lang w:val="en-US" w:eastAsia="zh-CN"/>
          </w:rPr>
          <w:t>万元</w:t>
        </w:r>
      </w:ins>
      <w:ins w:id="394" w:author="pc" w:date="2023-03-23T11:56:29Z">
        <w:r>
          <w:rPr>
            <w:rFonts w:hint="eastAsia" w:ascii="仿宋_GB2312" w:hAnsi="黑体" w:eastAsia="仿宋_GB2312"/>
            <w:sz w:val="32"/>
            <w:szCs w:val="32"/>
            <w:lang w:val="en-US" w:eastAsia="zh-CN"/>
          </w:rPr>
          <w:t>，</w:t>
        </w:r>
      </w:ins>
      <w:ins w:id="395" w:author="pc" w:date="2023-03-23T11:57:12Z">
        <w:r>
          <w:rPr>
            <w:rFonts w:hint="eastAsia" w:ascii="仿宋_GB2312" w:hAnsi="黑体" w:eastAsia="仿宋_GB2312"/>
            <w:sz w:val="32"/>
            <w:szCs w:val="32"/>
            <w:lang w:val="en-US" w:eastAsia="zh-CN"/>
          </w:rPr>
          <w:t>比上年预算增加</w:t>
        </w:r>
      </w:ins>
      <w:ins w:id="396" w:author="pc" w:date="2023-03-23T11:57:14Z">
        <w:r>
          <w:rPr>
            <w:rFonts w:hint="eastAsia" w:ascii="仿宋_GB2312" w:hAnsi="黑体" w:eastAsia="仿宋_GB2312"/>
            <w:sz w:val="32"/>
            <w:szCs w:val="32"/>
            <w:lang w:val="en-US" w:eastAsia="zh-CN"/>
          </w:rPr>
          <w:t>0.55</w:t>
        </w:r>
      </w:ins>
      <w:ins w:id="397" w:author="pc" w:date="2023-03-23T11:57:16Z">
        <w:r>
          <w:rPr>
            <w:rFonts w:hint="eastAsia" w:ascii="仿宋_GB2312" w:hAnsi="黑体" w:eastAsia="仿宋_GB2312"/>
            <w:sz w:val="32"/>
            <w:szCs w:val="32"/>
            <w:lang w:val="en-US" w:eastAsia="zh-CN"/>
          </w:rPr>
          <w:t>万元</w:t>
        </w:r>
      </w:ins>
      <w:ins w:id="398" w:author="pc" w:date="2023-03-23T11:57:17Z">
        <w:r>
          <w:rPr>
            <w:rFonts w:hint="eastAsia" w:ascii="仿宋_GB2312" w:hAnsi="黑体" w:eastAsia="仿宋_GB2312"/>
            <w:sz w:val="32"/>
            <w:szCs w:val="32"/>
            <w:lang w:val="en-US" w:eastAsia="zh-CN"/>
          </w:rPr>
          <w:t>，</w:t>
        </w:r>
      </w:ins>
      <w:ins w:id="399" w:author="pc" w:date="2023-03-23T11:57:20Z">
        <w:r>
          <w:rPr>
            <w:rFonts w:hint="eastAsia" w:ascii="仿宋_GB2312" w:hAnsi="黑体" w:eastAsia="仿宋_GB2312"/>
            <w:sz w:val="32"/>
            <w:szCs w:val="32"/>
            <w:lang w:val="en-US" w:eastAsia="zh-CN"/>
          </w:rPr>
          <w:t>主要是</w:t>
        </w:r>
      </w:ins>
      <w:ins w:id="400" w:author="pc" w:date="2023-03-23T12:00:15Z">
        <w:r>
          <w:rPr>
            <w:rFonts w:hint="eastAsia" w:ascii="仿宋_GB2312" w:hAnsi="黑体" w:eastAsia="仿宋_GB2312"/>
            <w:sz w:val="32"/>
            <w:szCs w:val="32"/>
            <w:lang w:val="en-US" w:eastAsia="zh-CN"/>
          </w:rPr>
          <w:t>20</w:t>
        </w:r>
      </w:ins>
      <w:ins w:id="401" w:author="pc" w:date="2023-03-23T12:00:16Z">
        <w:r>
          <w:rPr>
            <w:rFonts w:hint="eastAsia" w:ascii="仿宋_GB2312" w:hAnsi="黑体" w:eastAsia="仿宋_GB2312"/>
            <w:sz w:val="32"/>
            <w:szCs w:val="32"/>
            <w:lang w:val="en-US" w:eastAsia="zh-CN"/>
          </w:rPr>
          <w:t>23</w:t>
        </w:r>
      </w:ins>
      <w:ins w:id="402" w:author="pc" w:date="2023-03-23T12:00:17Z">
        <w:r>
          <w:rPr>
            <w:rFonts w:hint="eastAsia" w:ascii="仿宋_GB2312" w:hAnsi="黑体" w:eastAsia="仿宋_GB2312"/>
            <w:sz w:val="32"/>
            <w:szCs w:val="32"/>
            <w:lang w:val="en-US" w:eastAsia="zh-CN"/>
          </w:rPr>
          <w:t>年4</w:t>
        </w:r>
      </w:ins>
      <w:ins w:id="403" w:author="pc" w:date="2023-03-23T12:00:18Z">
        <w:r>
          <w:rPr>
            <w:rFonts w:hint="eastAsia" w:ascii="仿宋_GB2312" w:hAnsi="黑体" w:eastAsia="仿宋_GB2312"/>
            <w:sz w:val="32"/>
            <w:szCs w:val="32"/>
            <w:lang w:val="en-US" w:eastAsia="zh-CN"/>
          </w:rPr>
          <w:t>月</w:t>
        </w:r>
      </w:ins>
      <w:ins w:id="404" w:author="pc" w:date="2023-03-23T12:00:22Z">
        <w:r>
          <w:rPr>
            <w:rFonts w:hint="eastAsia" w:ascii="仿宋_GB2312" w:hAnsi="黑体" w:eastAsia="仿宋_GB2312"/>
            <w:sz w:val="32"/>
            <w:szCs w:val="32"/>
            <w:lang w:val="en-US" w:eastAsia="zh-CN"/>
          </w:rPr>
          <w:t>新增一位</w:t>
        </w:r>
      </w:ins>
      <w:ins w:id="405" w:author="pc" w:date="2023-03-23T12:00:27Z">
        <w:r>
          <w:rPr>
            <w:rFonts w:hint="eastAsia" w:ascii="仿宋_GB2312" w:hAnsi="黑体" w:eastAsia="仿宋_GB2312"/>
            <w:sz w:val="32"/>
            <w:szCs w:val="32"/>
            <w:lang w:val="en-US" w:eastAsia="zh-CN"/>
          </w:rPr>
          <w:t>农村公益电影</w:t>
        </w:r>
      </w:ins>
      <w:ins w:id="406" w:author="pc" w:date="2023-03-23T12:00:30Z">
        <w:r>
          <w:rPr>
            <w:rFonts w:hint="eastAsia" w:ascii="仿宋_GB2312" w:hAnsi="黑体" w:eastAsia="仿宋_GB2312"/>
            <w:sz w:val="32"/>
            <w:szCs w:val="32"/>
            <w:lang w:val="en-US" w:eastAsia="zh-CN"/>
          </w:rPr>
          <w:t>老放映</w:t>
        </w:r>
      </w:ins>
      <w:ins w:id="407" w:author="pc" w:date="2023-03-23T12:00:34Z">
        <w:r>
          <w:rPr>
            <w:rFonts w:hint="eastAsia" w:ascii="仿宋_GB2312" w:hAnsi="黑体" w:eastAsia="仿宋_GB2312"/>
            <w:sz w:val="32"/>
            <w:szCs w:val="32"/>
            <w:lang w:val="en-US" w:eastAsia="zh-CN"/>
          </w:rPr>
          <w:t>员</w:t>
        </w:r>
      </w:ins>
      <w:ins w:id="408" w:author="pc" w:date="2023-03-23T12:00:35Z">
        <w:r>
          <w:rPr>
            <w:rFonts w:hint="eastAsia" w:ascii="仿宋_GB2312" w:hAnsi="黑体" w:eastAsia="仿宋_GB2312"/>
            <w:sz w:val="32"/>
            <w:szCs w:val="32"/>
            <w:lang w:val="en-US" w:eastAsia="zh-CN"/>
          </w:rPr>
          <w:t>。</w:t>
        </w:r>
      </w:ins>
    </w:p>
    <w:p>
      <w:pPr>
        <w:numPr>
          <w:ilvl w:val="-1"/>
          <w:numId w:val="0"/>
        </w:numPr>
        <w:spacing w:beforeLines="0" w:afterLines="0"/>
        <w:ind w:left="0" w:firstLine="640" w:firstLineChars="200"/>
        <w:rPr>
          <w:ins w:id="410" w:author="pc" w:date="2023-03-23T12:10:45Z"/>
          <w:rFonts w:hint="eastAsia" w:ascii="仿宋_GB2312" w:hAnsi="黑体" w:eastAsia="仿宋_GB2312"/>
          <w:sz w:val="32"/>
          <w:szCs w:val="32"/>
          <w:lang w:val="en-US" w:eastAsia="zh-CN"/>
        </w:rPr>
        <w:pPrChange w:id="409" w:author="pc" w:date="2023-03-23T14:56:50Z">
          <w:pPr>
            <w:ind w:firstLine="640" w:firstLineChars="200"/>
          </w:pPr>
        </w:pPrChange>
      </w:pPr>
      <w:ins w:id="411" w:author="pc" w:date="2023-03-23T17:05:42Z">
        <w:r>
          <w:rPr>
            <w:rFonts w:hint="eastAsia" w:ascii="仿宋_GB2312" w:hAnsi="黑体" w:eastAsia="仿宋_GB2312"/>
            <w:sz w:val="32"/>
            <w:szCs w:val="32"/>
            <w:lang w:val="en-US" w:eastAsia="zh-CN"/>
          </w:rPr>
          <w:t>5</w:t>
        </w:r>
      </w:ins>
      <w:ins w:id="412" w:author="pc" w:date="2023-03-23T12:00:41Z">
        <w:r>
          <w:rPr>
            <w:rFonts w:hint="eastAsia" w:ascii="仿宋_GB2312" w:hAnsi="黑体" w:eastAsia="仿宋_GB2312"/>
            <w:sz w:val="32"/>
            <w:szCs w:val="32"/>
            <w:lang w:val="en-US" w:eastAsia="zh-CN"/>
          </w:rPr>
          <w:t>.</w:t>
        </w:r>
      </w:ins>
      <w:ins w:id="413" w:author="pc" w:date="2023-03-23T12:03:14Z">
        <w:r>
          <w:rPr>
            <w:rFonts w:hint="eastAsia" w:ascii="仿宋_GB2312" w:hAnsi="黑体" w:eastAsia="仿宋_GB2312" w:cs="仿宋_GB2312"/>
            <w:sz w:val="32"/>
            <w:szCs w:val="32"/>
          </w:rPr>
          <w:t>文化旅游体育与传媒（类）</w:t>
        </w:r>
      </w:ins>
      <w:ins w:id="414" w:author="pc" w:date="2023-03-23T12:03:28Z">
        <w:r>
          <w:rPr>
            <w:rFonts w:hint="eastAsia" w:ascii="仿宋_GB2312" w:hAnsi="黑体" w:eastAsia="仿宋_GB2312" w:cs="仿宋_GB2312"/>
            <w:sz w:val="32"/>
            <w:szCs w:val="32"/>
            <w:lang w:eastAsia="zh-CN"/>
          </w:rPr>
          <w:t>其他文化旅游体育与传媒</w:t>
        </w:r>
      </w:ins>
      <w:ins w:id="415" w:author="pc" w:date="2023-03-23T12:03:28Z">
        <w:r>
          <w:rPr>
            <w:rFonts w:hint="eastAsia" w:ascii="仿宋_GB2312" w:hAnsi="黑体" w:eastAsia="仿宋_GB2312" w:cs="仿宋_GB2312"/>
            <w:sz w:val="32"/>
            <w:szCs w:val="32"/>
          </w:rPr>
          <w:t>（款）</w:t>
        </w:r>
      </w:ins>
      <w:ins w:id="416" w:author="pc" w:date="2023-03-23T12:03:28Z">
        <w:r>
          <w:rPr>
            <w:rFonts w:hint="eastAsia" w:ascii="仿宋_GB2312" w:hAnsi="黑体" w:eastAsia="仿宋_GB2312" w:cs="仿宋_GB2312"/>
            <w:sz w:val="32"/>
            <w:szCs w:val="32"/>
            <w:lang w:eastAsia="zh-CN"/>
          </w:rPr>
          <w:t>其他文化旅游体育与传媒</w:t>
        </w:r>
      </w:ins>
      <w:ins w:id="417" w:author="pc" w:date="2023-03-23T12:03:28Z">
        <w:r>
          <w:rPr>
            <w:rFonts w:hint="eastAsia" w:ascii="仿宋_GB2312" w:hAnsi="黑体" w:eastAsia="仿宋_GB2312" w:cs="仿宋_GB2312"/>
            <w:sz w:val="32"/>
            <w:szCs w:val="32"/>
          </w:rPr>
          <w:t>（项）</w:t>
        </w:r>
      </w:ins>
      <w:ins w:id="418" w:author="pc" w:date="2023-03-23T12:03:37Z">
        <w:r>
          <w:rPr>
            <w:rFonts w:hint="eastAsia" w:ascii="仿宋_GB2312" w:hAnsi="黑体" w:eastAsia="仿宋_GB2312" w:cs="仿宋_GB2312"/>
            <w:sz w:val="32"/>
            <w:szCs w:val="32"/>
            <w:lang w:eastAsia="zh-CN"/>
          </w:rPr>
          <w:t>202</w:t>
        </w:r>
      </w:ins>
      <w:ins w:id="419" w:author="pc" w:date="2023-03-23T12:03:37Z">
        <w:r>
          <w:rPr>
            <w:rFonts w:hint="eastAsia" w:ascii="仿宋_GB2312" w:hAnsi="黑体" w:eastAsia="仿宋_GB2312" w:cs="仿宋_GB2312"/>
            <w:sz w:val="32"/>
            <w:szCs w:val="32"/>
            <w:lang w:val="en-US" w:eastAsia="zh-CN"/>
          </w:rPr>
          <w:t>3</w:t>
        </w:r>
      </w:ins>
      <w:ins w:id="420" w:author="pc" w:date="2023-03-23T12:03:37Z">
        <w:r>
          <w:rPr>
            <w:rFonts w:hint="eastAsia" w:ascii="仿宋_GB2312" w:hAnsi="黑体" w:eastAsia="仿宋_GB2312" w:cs="仿宋_GB2312"/>
            <w:sz w:val="32"/>
            <w:szCs w:val="32"/>
            <w:lang w:eastAsia="zh-CN"/>
          </w:rPr>
          <w:t>年</w:t>
        </w:r>
      </w:ins>
      <w:ins w:id="421" w:author="pc" w:date="2023-03-23T12:03:37Z">
        <w:r>
          <w:rPr>
            <w:rFonts w:hint="eastAsia" w:ascii="仿宋_GB2312" w:hAnsi="黑体" w:eastAsia="仿宋_GB2312"/>
            <w:sz w:val="32"/>
            <w:szCs w:val="32"/>
          </w:rPr>
          <w:t>预算数为</w:t>
        </w:r>
      </w:ins>
      <w:ins w:id="422" w:author="pc" w:date="2023-03-23T12:03:39Z">
        <w:r>
          <w:rPr>
            <w:rFonts w:hint="eastAsia" w:ascii="仿宋_GB2312" w:hAnsi="黑体" w:eastAsia="仿宋_GB2312"/>
            <w:sz w:val="32"/>
            <w:szCs w:val="32"/>
            <w:lang w:val="en-US" w:eastAsia="zh-CN"/>
          </w:rPr>
          <w:t>1</w:t>
        </w:r>
      </w:ins>
      <w:ins w:id="423" w:author="pc" w:date="2023-03-23T12:03:40Z">
        <w:r>
          <w:rPr>
            <w:rFonts w:hint="eastAsia" w:ascii="仿宋_GB2312" w:hAnsi="黑体" w:eastAsia="仿宋_GB2312"/>
            <w:sz w:val="32"/>
            <w:szCs w:val="32"/>
            <w:lang w:val="en-US" w:eastAsia="zh-CN"/>
          </w:rPr>
          <w:t>93.7</w:t>
        </w:r>
      </w:ins>
      <w:ins w:id="424" w:author="pc" w:date="2023-03-23T12:03:41Z">
        <w:r>
          <w:rPr>
            <w:rFonts w:hint="eastAsia" w:ascii="仿宋_GB2312" w:hAnsi="黑体" w:eastAsia="仿宋_GB2312"/>
            <w:sz w:val="32"/>
            <w:szCs w:val="32"/>
            <w:lang w:val="en-US" w:eastAsia="zh-CN"/>
          </w:rPr>
          <w:t>7</w:t>
        </w:r>
      </w:ins>
      <w:ins w:id="425" w:author="pc" w:date="2023-03-23T12:03:42Z">
        <w:r>
          <w:rPr>
            <w:rFonts w:hint="eastAsia" w:ascii="仿宋_GB2312" w:hAnsi="黑体" w:eastAsia="仿宋_GB2312"/>
            <w:sz w:val="32"/>
            <w:szCs w:val="32"/>
            <w:lang w:val="en-US" w:eastAsia="zh-CN"/>
          </w:rPr>
          <w:t>万元</w:t>
        </w:r>
      </w:ins>
      <w:ins w:id="426" w:author="pc" w:date="2023-03-23T12:03:43Z">
        <w:r>
          <w:rPr>
            <w:rFonts w:hint="eastAsia" w:ascii="仿宋_GB2312" w:hAnsi="黑体" w:eastAsia="仿宋_GB2312"/>
            <w:sz w:val="32"/>
            <w:szCs w:val="32"/>
            <w:lang w:val="en-US" w:eastAsia="zh-CN"/>
          </w:rPr>
          <w:t>，</w:t>
        </w:r>
      </w:ins>
      <w:ins w:id="427" w:author="pc" w:date="2023-03-23T12:04:06Z">
        <w:r>
          <w:rPr>
            <w:rFonts w:hint="eastAsia" w:ascii="仿宋_GB2312" w:hAnsi="黑体" w:eastAsia="仿宋_GB2312"/>
            <w:sz w:val="32"/>
            <w:szCs w:val="32"/>
            <w:lang w:val="en-US" w:eastAsia="zh-CN"/>
          </w:rPr>
          <w:t>比上年预算增加</w:t>
        </w:r>
      </w:ins>
      <w:ins w:id="428" w:author="pc" w:date="2023-03-23T12:04:08Z">
        <w:r>
          <w:rPr>
            <w:rFonts w:hint="eastAsia" w:ascii="仿宋_GB2312" w:hAnsi="黑体" w:eastAsia="仿宋_GB2312"/>
            <w:sz w:val="32"/>
            <w:szCs w:val="32"/>
            <w:lang w:val="en-US" w:eastAsia="zh-CN"/>
          </w:rPr>
          <w:t>7</w:t>
        </w:r>
      </w:ins>
      <w:ins w:id="429" w:author="pc" w:date="2023-03-23T12:04:09Z">
        <w:r>
          <w:rPr>
            <w:rFonts w:hint="eastAsia" w:ascii="仿宋_GB2312" w:hAnsi="黑体" w:eastAsia="仿宋_GB2312"/>
            <w:sz w:val="32"/>
            <w:szCs w:val="32"/>
            <w:lang w:val="en-US" w:eastAsia="zh-CN"/>
          </w:rPr>
          <w:t>2.54</w:t>
        </w:r>
      </w:ins>
      <w:ins w:id="430" w:author="pc" w:date="2023-03-23T12:04:12Z">
        <w:r>
          <w:rPr>
            <w:rFonts w:hint="eastAsia" w:ascii="仿宋_GB2312" w:hAnsi="黑体" w:eastAsia="仿宋_GB2312"/>
            <w:sz w:val="32"/>
            <w:szCs w:val="32"/>
            <w:lang w:val="en-US" w:eastAsia="zh-CN"/>
          </w:rPr>
          <w:t>万元</w:t>
        </w:r>
      </w:ins>
      <w:ins w:id="431" w:author="pc" w:date="2023-03-23T12:04:15Z">
        <w:r>
          <w:rPr>
            <w:rFonts w:hint="eastAsia" w:ascii="仿宋_GB2312" w:hAnsi="黑体" w:eastAsia="仿宋_GB2312"/>
            <w:sz w:val="32"/>
            <w:szCs w:val="32"/>
            <w:lang w:val="en-US" w:eastAsia="zh-CN"/>
          </w:rPr>
          <w:t>，</w:t>
        </w:r>
      </w:ins>
      <w:ins w:id="432" w:author="pc" w:date="2023-03-23T12:04:17Z">
        <w:r>
          <w:rPr>
            <w:rFonts w:hint="eastAsia" w:ascii="仿宋_GB2312" w:hAnsi="黑体" w:eastAsia="仿宋_GB2312"/>
            <w:sz w:val="32"/>
            <w:szCs w:val="32"/>
            <w:lang w:val="en-US" w:eastAsia="zh-CN"/>
          </w:rPr>
          <w:t>主要是</w:t>
        </w:r>
      </w:ins>
      <w:ins w:id="433" w:author="pc" w:date="2023-03-23T12:09:34Z">
        <w:r>
          <w:rPr>
            <w:rFonts w:hint="eastAsia" w:ascii="仿宋_GB2312" w:hAnsi="黑体" w:eastAsia="仿宋_GB2312"/>
            <w:sz w:val="32"/>
            <w:szCs w:val="32"/>
            <w:lang w:val="en-US" w:eastAsia="zh-CN"/>
          </w:rPr>
          <w:t>本年度</w:t>
        </w:r>
      </w:ins>
      <w:ins w:id="434" w:author="pc" w:date="2023-03-23T12:09:36Z">
        <w:r>
          <w:rPr>
            <w:rFonts w:hint="eastAsia" w:ascii="仿宋_GB2312" w:hAnsi="黑体" w:eastAsia="仿宋_GB2312"/>
            <w:sz w:val="32"/>
            <w:szCs w:val="32"/>
            <w:lang w:val="en-US" w:eastAsia="zh-CN"/>
          </w:rPr>
          <w:t>结转</w:t>
        </w:r>
      </w:ins>
      <w:ins w:id="435" w:author="pc" w:date="2023-03-23T12:09:14Z">
        <w:r>
          <w:rPr>
            <w:rFonts w:hint="eastAsia" w:ascii="仿宋_GB2312" w:hAnsi="黑体" w:eastAsia="仿宋_GB2312"/>
            <w:sz w:val="32"/>
            <w:szCs w:val="32"/>
            <w:lang w:val="en-US" w:eastAsia="zh-CN"/>
          </w:rPr>
          <w:t>文化发展专项资金、</w:t>
        </w:r>
      </w:ins>
      <w:ins w:id="436" w:author="pc" w:date="2023-03-23T12:09:38Z">
        <w:r>
          <w:rPr>
            <w:rFonts w:hint="eastAsia" w:ascii="仿宋_GB2312" w:hAnsi="黑体" w:eastAsia="仿宋_GB2312"/>
            <w:sz w:val="32"/>
            <w:szCs w:val="32"/>
            <w:lang w:val="en-US" w:eastAsia="zh-CN"/>
          </w:rPr>
          <w:t>下达</w:t>
        </w:r>
      </w:ins>
      <w:ins w:id="437" w:author="pc" w:date="2023-03-23T12:10:12Z">
        <w:r>
          <w:rPr>
            <w:rFonts w:hint="eastAsia" w:ascii="仿宋_GB2312" w:hAnsi="黑体" w:eastAsia="仿宋_GB2312"/>
            <w:sz w:val="32"/>
            <w:szCs w:val="32"/>
            <w:lang w:val="en-US" w:eastAsia="zh-CN"/>
          </w:rPr>
          <w:t>新时代文明</w:t>
        </w:r>
      </w:ins>
      <w:ins w:id="438" w:author="pc" w:date="2023-03-23T12:10:26Z">
        <w:r>
          <w:rPr>
            <w:rFonts w:hint="eastAsia" w:ascii="仿宋_GB2312" w:hAnsi="黑体" w:eastAsia="仿宋_GB2312"/>
            <w:sz w:val="32"/>
            <w:szCs w:val="32"/>
            <w:lang w:val="en-US" w:eastAsia="zh-CN"/>
          </w:rPr>
          <w:t>实践</w:t>
        </w:r>
      </w:ins>
      <w:ins w:id="439" w:author="pc" w:date="2023-03-23T12:10:28Z">
        <w:r>
          <w:rPr>
            <w:rFonts w:hint="eastAsia" w:ascii="仿宋_GB2312" w:hAnsi="黑体" w:eastAsia="仿宋_GB2312"/>
            <w:sz w:val="32"/>
            <w:szCs w:val="32"/>
            <w:lang w:val="en-US" w:eastAsia="zh-CN"/>
          </w:rPr>
          <w:t>中心</w:t>
        </w:r>
      </w:ins>
      <w:ins w:id="440" w:author="pc" w:date="2023-03-23T12:10:15Z">
        <w:r>
          <w:rPr>
            <w:rFonts w:hint="eastAsia" w:ascii="仿宋_GB2312" w:hAnsi="黑体" w:eastAsia="仿宋_GB2312"/>
            <w:sz w:val="32"/>
            <w:szCs w:val="32"/>
            <w:lang w:val="en-US" w:eastAsia="zh-CN"/>
          </w:rPr>
          <w:t>建设</w:t>
        </w:r>
      </w:ins>
      <w:ins w:id="441" w:author="pc" w:date="2023-03-23T12:10:21Z">
        <w:r>
          <w:rPr>
            <w:rFonts w:hint="eastAsia" w:ascii="仿宋_GB2312" w:hAnsi="黑体" w:eastAsia="仿宋_GB2312"/>
            <w:sz w:val="32"/>
            <w:szCs w:val="32"/>
            <w:lang w:val="en-US" w:eastAsia="zh-CN"/>
          </w:rPr>
          <w:t>资金</w:t>
        </w:r>
      </w:ins>
      <w:ins w:id="442" w:author="pc" w:date="2023-03-23T12:10:30Z">
        <w:r>
          <w:rPr>
            <w:rFonts w:hint="eastAsia" w:ascii="仿宋_GB2312" w:hAnsi="黑体" w:eastAsia="仿宋_GB2312"/>
            <w:sz w:val="32"/>
            <w:szCs w:val="32"/>
            <w:lang w:val="en-US" w:eastAsia="zh-CN"/>
          </w:rPr>
          <w:t>、</w:t>
        </w:r>
      </w:ins>
      <w:ins w:id="443" w:author="pc" w:date="2023-03-23T12:10:35Z">
        <w:r>
          <w:rPr>
            <w:rFonts w:hint="eastAsia" w:ascii="仿宋_GB2312" w:hAnsi="黑体" w:eastAsia="仿宋_GB2312"/>
            <w:sz w:val="32"/>
            <w:szCs w:val="32"/>
            <w:lang w:val="en-US" w:eastAsia="zh-CN"/>
          </w:rPr>
          <w:t>新时代文明</w:t>
        </w:r>
      </w:ins>
      <w:ins w:id="444" w:author="pc" w:date="2023-03-23T12:10:38Z">
        <w:r>
          <w:rPr>
            <w:rFonts w:hint="eastAsia" w:ascii="仿宋_GB2312" w:hAnsi="黑体" w:eastAsia="仿宋_GB2312"/>
            <w:sz w:val="32"/>
            <w:szCs w:val="32"/>
            <w:lang w:val="en-US" w:eastAsia="zh-CN"/>
          </w:rPr>
          <w:t>实践</w:t>
        </w:r>
      </w:ins>
      <w:ins w:id="445" w:author="pc" w:date="2023-03-23T12:10:39Z">
        <w:r>
          <w:rPr>
            <w:rFonts w:hint="eastAsia" w:ascii="仿宋_GB2312" w:hAnsi="黑体" w:eastAsia="仿宋_GB2312"/>
            <w:sz w:val="32"/>
            <w:szCs w:val="32"/>
            <w:lang w:val="en-US" w:eastAsia="zh-CN"/>
          </w:rPr>
          <w:t>站</w:t>
        </w:r>
      </w:ins>
      <w:ins w:id="446" w:author="pc" w:date="2023-03-23T12:10:42Z">
        <w:r>
          <w:rPr>
            <w:rFonts w:hint="eastAsia" w:ascii="仿宋_GB2312" w:hAnsi="黑体" w:eastAsia="仿宋_GB2312"/>
            <w:sz w:val="32"/>
            <w:szCs w:val="32"/>
            <w:lang w:val="en-US" w:eastAsia="zh-CN"/>
          </w:rPr>
          <w:t>等</w:t>
        </w:r>
      </w:ins>
      <w:ins w:id="447" w:author="pc" w:date="2023-03-23T12:10:43Z">
        <w:r>
          <w:rPr>
            <w:rFonts w:hint="eastAsia" w:ascii="仿宋_GB2312" w:hAnsi="黑体" w:eastAsia="仿宋_GB2312"/>
            <w:sz w:val="32"/>
            <w:szCs w:val="32"/>
            <w:lang w:val="en-US" w:eastAsia="zh-CN"/>
          </w:rPr>
          <w:t>预算</w:t>
        </w:r>
      </w:ins>
      <w:ins w:id="448" w:author="pc" w:date="2023-03-23T14:42:53Z">
        <w:r>
          <w:rPr>
            <w:rFonts w:hint="eastAsia" w:ascii="仿宋_GB2312" w:hAnsi="黑体" w:eastAsia="仿宋_GB2312"/>
            <w:sz w:val="32"/>
            <w:szCs w:val="32"/>
            <w:lang w:val="en-US" w:eastAsia="zh-CN"/>
          </w:rPr>
          <w:t>。</w:t>
        </w:r>
      </w:ins>
    </w:p>
    <w:p>
      <w:pPr>
        <w:numPr>
          <w:ilvl w:val="-1"/>
          <w:numId w:val="0"/>
        </w:numPr>
        <w:spacing w:beforeLines="0" w:afterLines="0"/>
        <w:ind w:left="0" w:firstLine="640" w:firstLineChars="200"/>
        <w:rPr>
          <w:ins w:id="450" w:author="pc" w:date="2023-03-23T14:44:29Z"/>
          <w:rFonts w:hint="eastAsia" w:ascii="仿宋_GB2312" w:hAnsi="黑体" w:eastAsia="仿宋_GB2312"/>
          <w:sz w:val="32"/>
          <w:szCs w:val="32"/>
          <w:lang w:val="en-US" w:eastAsia="zh-CN"/>
        </w:rPr>
        <w:pPrChange w:id="449" w:author="pc" w:date="2023-03-23T14:56:50Z">
          <w:pPr>
            <w:ind w:firstLine="640" w:firstLineChars="200"/>
          </w:pPr>
        </w:pPrChange>
      </w:pPr>
      <w:ins w:id="451" w:author="pc" w:date="2023-03-23T12:10:46Z">
        <w:r>
          <w:rPr>
            <w:rFonts w:hint="eastAsia" w:ascii="仿宋_GB2312" w:hAnsi="黑体" w:eastAsia="仿宋_GB2312"/>
            <w:sz w:val="32"/>
            <w:szCs w:val="32"/>
            <w:lang w:val="en-US" w:eastAsia="zh-CN"/>
          </w:rPr>
          <w:t>9.</w:t>
        </w:r>
      </w:ins>
      <w:ins w:id="452" w:author="pc" w:date="2023-03-23T12:11:17Z">
        <w:r>
          <w:rPr>
            <w:rFonts w:hint="eastAsia" w:ascii="仿宋_GB2312" w:hAnsi="黑体" w:eastAsia="仿宋_GB2312"/>
            <w:sz w:val="32"/>
            <w:szCs w:val="32"/>
            <w:lang w:val="en-US" w:eastAsia="zh-CN"/>
          </w:rPr>
          <w:t>社会保</w:t>
        </w:r>
      </w:ins>
      <w:ins w:id="453" w:author="pc" w:date="2023-03-23T12:11:18Z">
        <w:r>
          <w:rPr>
            <w:rFonts w:hint="eastAsia" w:ascii="仿宋_GB2312" w:hAnsi="黑体" w:eastAsia="仿宋_GB2312"/>
            <w:sz w:val="32"/>
            <w:szCs w:val="32"/>
            <w:lang w:val="en-US" w:eastAsia="zh-CN"/>
          </w:rPr>
          <w:t>障和</w:t>
        </w:r>
      </w:ins>
      <w:ins w:id="454" w:author="pc" w:date="2023-03-23T12:11:19Z">
        <w:r>
          <w:rPr>
            <w:rFonts w:hint="eastAsia" w:ascii="仿宋_GB2312" w:hAnsi="黑体" w:eastAsia="仿宋_GB2312"/>
            <w:sz w:val="32"/>
            <w:szCs w:val="32"/>
            <w:lang w:val="en-US" w:eastAsia="zh-CN"/>
          </w:rPr>
          <w:t>就业</w:t>
        </w:r>
      </w:ins>
      <w:ins w:id="455" w:author="pc" w:date="2023-03-23T12:11:23Z">
        <w:r>
          <w:rPr>
            <w:rFonts w:hint="eastAsia" w:ascii="仿宋_GB2312" w:hAnsi="黑体" w:eastAsia="仿宋_GB2312"/>
            <w:sz w:val="32"/>
            <w:szCs w:val="32"/>
            <w:lang w:val="en-US" w:eastAsia="zh-CN"/>
          </w:rPr>
          <w:t>（</w:t>
        </w:r>
      </w:ins>
      <w:ins w:id="456" w:author="pc" w:date="2023-03-23T12:11:28Z">
        <w:r>
          <w:rPr>
            <w:rFonts w:hint="eastAsia" w:ascii="仿宋_GB2312" w:hAnsi="黑体" w:eastAsia="仿宋_GB2312"/>
            <w:sz w:val="32"/>
            <w:szCs w:val="32"/>
            <w:lang w:val="en-US" w:eastAsia="zh-CN"/>
          </w:rPr>
          <w:t>类</w:t>
        </w:r>
      </w:ins>
      <w:ins w:id="457" w:author="pc" w:date="2023-03-23T12:11:23Z">
        <w:r>
          <w:rPr>
            <w:rFonts w:hint="eastAsia" w:ascii="仿宋_GB2312" w:hAnsi="黑体" w:eastAsia="仿宋_GB2312"/>
            <w:sz w:val="32"/>
            <w:szCs w:val="32"/>
            <w:lang w:val="en-US" w:eastAsia="zh-CN"/>
          </w:rPr>
          <w:t>）</w:t>
        </w:r>
      </w:ins>
      <w:ins w:id="458" w:author="pc" w:date="2023-03-23T12:11:34Z">
        <w:r>
          <w:rPr>
            <w:rFonts w:hint="eastAsia" w:ascii="仿宋_GB2312" w:hAnsi="黑体" w:eastAsia="仿宋_GB2312"/>
            <w:sz w:val="32"/>
            <w:szCs w:val="32"/>
            <w:lang w:val="en-US" w:eastAsia="zh-CN"/>
          </w:rPr>
          <w:t>行政事业单位</w:t>
        </w:r>
      </w:ins>
      <w:ins w:id="459" w:author="pc" w:date="2023-03-23T12:11:35Z">
        <w:r>
          <w:rPr>
            <w:rFonts w:hint="eastAsia" w:ascii="仿宋_GB2312" w:hAnsi="黑体" w:eastAsia="仿宋_GB2312"/>
            <w:sz w:val="32"/>
            <w:szCs w:val="32"/>
            <w:lang w:val="en-US" w:eastAsia="zh-CN"/>
          </w:rPr>
          <w:t>养老</w:t>
        </w:r>
      </w:ins>
      <w:ins w:id="460" w:author="pc" w:date="2023-03-23T12:11:39Z">
        <w:r>
          <w:rPr>
            <w:rFonts w:hint="eastAsia" w:ascii="仿宋_GB2312" w:hAnsi="黑体" w:eastAsia="仿宋_GB2312"/>
            <w:sz w:val="32"/>
            <w:szCs w:val="32"/>
            <w:lang w:val="en-US" w:eastAsia="zh-CN"/>
          </w:rPr>
          <w:t>（</w:t>
        </w:r>
      </w:ins>
      <w:ins w:id="461" w:author="pc" w:date="2023-03-23T12:11:42Z">
        <w:r>
          <w:rPr>
            <w:rFonts w:hint="eastAsia" w:ascii="仿宋_GB2312" w:hAnsi="黑体" w:eastAsia="仿宋_GB2312"/>
            <w:sz w:val="32"/>
            <w:szCs w:val="32"/>
            <w:lang w:val="en-US" w:eastAsia="zh-CN"/>
          </w:rPr>
          <w:t>款</w:t>
        </w:r>
      </w:ins>
      <w:ins w:id="462" w:author="pc" w:date="2023-03-23T12:11:43Z">
        <w:r>
          <w:rPr>
            <w:rFonts w:hint="eastAsia" w:ascii="仿宋_GB2312" w:hAnsi="黑体" w:eastAsia="仿宋_GB2312"/>
            <w:sz w:val="32"/>
            <w:szCs w:val="32"/>
            <w:lang w:val="en-US" w:eastAsia="zh-CN"/>
          </w:rPr>
          <w:t>）</w:t>
        </w:r>
      </w:ins>
      <w:ins w:id="463" w:author="pc" w:date="2023-03-23T12:11:52Z">
        <w:r>
          <w:rPr>
            <w:rFonts w:hint="eastAsia" w:ascii="仿宋_GB2312" w:hAnsi="黑体" w:eastAsia="仿宋_GB2312"/>
            <w:sz w:val="32"/>
            <w:szCs w:val="32"/>
            <w:lang w:val="en-US" w:eastAsia="zh-CN"/>
          </w:rPr>
          <w:t>机关事业单位</w:t>
        </w:r>
      </w:ins>
      <w:ins w:id="464" w:author="pc" w:date="2023-03-23T12:11:55Z">
        <w:r>
          <w:rPr>
            <w:rFonts w:hint="eastAsia" w:ascii="仿宋_GB2312" w:hAnsi="黑体" w:eastAsia="仿宋_GB2312"/>
            <w:sz w:val="32"/>
            <w:szCs w:val="32"/>
            <w:lang w:val="en-US" w:eastAsia="zh-CN"/>
          </w:rPr>
          <w:t>基本养老</w:t>
        </w:r>
      </w:ins>
      <w:ins w:id="465" w:author="pc" w:date="2023-03-23T14:42:50Z">
        <w:r>
          <w:rPr>
            <w:rFonts w:hint="eastAsia" w:ascii="仿宋_GB2312" w:hAnsi="黑体" w:eastAsia="仿宋_GB2312" w:cs="仿宋_GB2312"/>
            <w:sz w:val="32"/>
            <w:szCs w:val="32"/>
          </w:rPr>
          <w:t>（项）</w:t>
        </w:r>
      </w:ins>
      <w:ins w:id="466" w:author="pc" w:date="2023-03-23T14:42:50Z">
        <w:r>
          <w:rPr>
            <w:rFonts w:hint="eastAsia" w:ascii="仿宋_GB2312" w:hAnsi="黑体" w:eastAsia="仿宋_GB2312" w:cs="仿宋_GB2312"/>
            <w:sz w:val="32"/>
            <w:szCs w:val="32"/>
            <w:lang w:eastAsia="zh-CN"/>
          </w:rPr>
          <w:t>202</w:t>
        </w:r>
      </w:ins>
      <w:ins w:id="467" w:author="pc" w:date="2023-03-23T14:42:50Z">
        <w:r>
          <w:rPr>
            <w:rFonts w:hint="eastAsia" w:ascii="仿宋_GB2312" w:hAnsi="黑体" w:eastAsia="仿宋_GB2312" w:cs="仿宋_GB2312"/>
            <w:sz w:val="32"/>
            <w:szCs w:val="32"/>
            <w:lang w:val="en-US" w:eastAsia="zh-CN"/>
          </w:rPr>
          <w:t>3</w:t>
        </w:r>
      </w:ins>
      <w:ins w:id="468" w:author="pc" w:date="2023-03-23T14:42:50Z">
        <w:r>
          <w:rPr>
            <w:rFonts w:hint="eastAsia" w:ascii="仿宋_GB2312" w:hAnsi="黑体" w:eastAsia="仿宋_GB2312" w:cs="仿宋_GB2312"/>
            <w:sz w:val="32"/>
            <w:szCs w:val="32"/>
            <w:lang w:eastAsia="zh-CN"/>
          </w:rPr>
          <w:t>年</w:t>
        </w:r>
      </w:ins>
      <w:ins w:id="469" w:author="pc" w:date="2023-03-23T14:42:50Z">
        <w:r>
          <w:rPr>
            <w:rFonts w:hint="eastAsia" w:ascii="仿宋_GB2312" w:hAnsi="黑体" w:eastAsia="仿宋_GB2312"/>
            <w:sz w:val="32"/>
            <w:szCs w:val="32"/>
          </w:rPr>
          <w:t>预算数为</w:t>
        </w:r>
      </w:ins>
      <w:ins w:id="470" w:author="pc" w:date="2023-03-23T17:06:14Z">
        <w:r>
          <w:rPr>
            <w:rFonts w:hint="eastAsia" w:ascii="仿宋_GB2312" w:hAnsi="黑体" w:eastAsia="仿宋_GB2312"/>
            <w:sz w:val="32"/>
            <w:szCs w:val="32"/>
            <w:lang w:val="en-US" w:eastAsia="zh-CN"/>
          </w:rPr>
          <w:t>18</w:t>
        </w:r>
      </w:ins>
      <w:ins w:id="471" w:author="pc" w:date="2023-03-23T17:06:15Z">
        <w:r>
          <w:rPr>
            <w:rFonts w:hint="eastAsia" w:ascii="仿宋_GB2312" w:hAnsi="黑体" w:eastAsia="仿宋_GB2312"/>
            <w:sz w:val="32"/>
            <w:szCs w:val="32"/>
            <w:lang w:val="en-US" w:eastAsia="zh-CN"/>
          </w:rPr>
          <w:t>.06</w:t>
        </w:r>
      </w:ins>
      <w:ins w:id="472" w:author="pc" w:date="2023-03-23T14:43:01Z">
        <w:r>
          <w:rPr>
            <w:rFonts w:hint="eastAsia" w:ascii="仿宋_GB2312" w:hAnsi="黑体" w:eastAsia="仿宋_GB2312"/>
            <w:sz w:val="32"/>
            <w:szCs w:val="32"/>
            <w:lang w:val="en-US" w:eastAsia="zh-CN"/>
          </w:rPr>
          <w:t>万元</w:t>
        </w:r>
      </w:ins>
      <w:ins w:id="473" w:author="pc" w:date="2023-03-23T14:43:02Z">
        <w:r>
          <w:rPr>
            <w:rFonts w:hint="eastAsia" w:ascii="仿宋_GB2312" w:hAnsi="黑体" w:eastAsia="仿宋_GB2312"/>
            <w:sz w:val="32"/>
            <w:szCs w:val="32"/>
            <w:lang w:val="en-US" w:eastAsia="zh-CN"/>
          </w:rPr>
          <w:t>，</w:t>
        </w:r>
      </w:ins>
      <w:ins w:id="474" w:author="pc" w:date="2023-03-23T14:43:37Z">
        <w:r>
          <w:rPr>
            <w:rFonts w:hint="eastAsia" w:ascii="仿宋_GB2312" w:hAnsi="黑体" w:eastAsia="仿宋_GB2312"/>
            <w:sz w:val="32"/>
            <w:szCs w:val="32"/>
          </w:rPr>
          <w:t>比上年预算数</w:t>
        </w:r>
      </w:ins>
      <w:ins w:id="475" w:author="pc" w:date="2023-03-23T14:44:14Z">
        <w:r>
          <w:rPr>
            <w:rFonts w:hint="eastAsia" w:ascii="仿宋_GB2312" w:hAnsi="黑体" w:eastAsia="仿宋_GB2312"/>
            <w:sz w:val="32"/>
            <w:szCs w:val="32"/>
            <w:lang w:eastAsia="zh-CN"/>
          </w:rPr>
          <w:t>增加</w:t>
        </w:r>
      </w:ins>
      <w:ins w:id="476" w:author="pc" w:date="2023-03-23T17:06:59Z">
        <w:r>
          <w:rPr>
            <w:rFonts w:hint="eastAsia" w:ascii="仿宋_GB2312" w:hAnsi="黑体" w:eastAsia="仿宋_GB2312"/>
            <w:sz w:val="32"/>
            <w:szCs w:val="32"/>
            <w:lang w:val="en-US" w:eastAsia="zh-CN"/>
          </w:rPr>
          <w:t>5.</w:t>
        </w:r>
      </w:ins>
      <w:ins w:id="477" w:author="pc" w:date="2023-03-23T17:07:00Z">
        <w:r>
          <w:rPr>
            <w:rFonts w:hint="eastAsia" w:ascii="仿宋_GB2312" w:hAnsi="黑体" w:eastAsia="仿宋_GB2312"/>
            <w:sz w:val="32"/>
            <w:szCs w:val="32"/>
            <w:lang w:val="en-US" w:eastAsia="zh-CN"/>
          </w:rPr>
          <w:t>95</w:t>
        </w:r>
      </w:ins>
      <w:ins w:id="478" w:author="pc" w:date="2023-03-23T14:44:03Z">
        <w:r>
          <w:rPr>
            <w:rFonts w:hint="eastAsia" w:ascii="仿宋_GB2312" w:hAnsi="黑体" w:eastAsia="仿宋_GB2312"/>
            <w:sz w:val="32"/>
            <w:szCs w:val="32"/>
            <w:lang w:val="en-US" w:eastAsia="zh-CN"/>
          </w:rPr>
          <w:t>万元</w:t>
        </w:r>
      </w:ins>
      <w:ins w:id="479" w:author="pc" w:date="2023-03-23T14:44:04Z">
        <w:r>
          <w:rPr>
            <w:rFonts w:hint="eastAsia" w:ascii="仿宋_GB2312" w:hAnsi="黑体" w:eastAsia="仿宋_GB2312"/>
            <w:sz w:val="32"/>
            <w:szCs w:val="32"/>
            <w:lang w:val="en-US" w:eastAsia="zh-CN"/>
          </w:rPr>
          <w:t>，</w:t>
        </w:r>
      </w:ins>
      <w:ins w:id="480" w:author="pc" w:date="2023-03-23T14:44:17Z">
        <w:r>
          <w:rPr>
            <w:rFonts w:hint="eastAsia" w:ascii="仿宋_GB2312" w:hAnsi="黑体" w:eastAsia="仿宋_GB2312"/>
            <w:sz w:val="32"/>
            <w:szCs w:val="32"/>
            <w:lang w:val="en-US" w:eastAsia="zh-CN"/>
          </w:rPr>
          <w:t>主要是</w:t>
        </w:r>
      </w:ins>
      <w:ins w:id="481" w:author="pc" w:date="2023-03-23T14:44:28Z">
        <w:r>
          <w:rPr>
            <w:rFonts w:hint="eastAsia" w:ascii="仿宋_GB2312" w:hAnsi="黑体" w:eastAsia="仿宋_GB2312"/>
            <w:sz w:val="32"/>
            <w:szCs w:val="32"/>
            <w:lang w:val="en-US" w:eastAsia="zh-CN"/>
          </w:rPr>
          <w:t>人员经费增加</w:t>
        </w:r>
      </w:ins>
      <w:ins w:id="482" w:author="pc" w:date="2023-03-23T14:44:29Z">
        <w:r>
          <w:rPr>
            <w:rFonts w:hint="eastAsia" w:ascii="仿宋_GB2312" w:hAnsi="黑体" w:eastAsia="仿宋_GB2312"/>
            <w:sz w:val="32"/>
            <w:szCs w:val="32"/>
            <w:lang w:val="en-US" w:eastAsia="zh-CN"/>
          </w:rPr>
          <w:t>。</w:t>
        </w:r>
      </w:ins>
    </w:p>
    <w:p>
      <w:pPr>
        <w:numPr>
          <w:ilvl w:val="-1"/>
          <w:numId w:val="0"/>
        </w:numPr>
        <w:spacing w:beforeLines="0" w:afterLines="0"/>
        <w:ind w:left="0" w:firstLine="640" w:firstLineChars="200"/>
        <w:rPr>
          <w:ins w:id="484" w:author="pc" w:date="2023-03-23T14:45:47Z"/>
          <w:rFonts w:hint="eastAsia" w:ascii="仿宋_GB2312" w:hAnsi="黑体" w:eastAsia="仿宋_GB2312"/>
          <w:sz w:val="32"/>
          <w:szCs w:val="32"/>
          <w:lang w:val="en-US" w:eastAsia="zh-CN"/>
        </w:rPr>
        <w:pPrChange w:id="483" w:author="pc" w:date="2023-03-23T14:56:50Z">
          <w:pPr>
            <w:ind w:firstLine="640" w:firstLineChars="200"/>
          </w:pPr>
        </w:pPrChange>
      </w:pPr>
      <w:ins w:id="485" w:author="pc" w:date="2023-03-23T14:44:31Z">
        <w:r>
          <w:rPr>
            <w:rFonts w:hint="eastAsia" w:ascii="仿宋_GB2312" w:hAnsi="黑体" w:eastAsia="仿宋_GB2312"/>
            <w:sz w:val="32"/>
            <w:szCs w:val="32"/>
            <w:lang w:val="en-US" w:eastAsia="zh-CN"/>
          </w:rPr>
          <w:t>10</w:t>
        </w:r>
      </w:ins>
      <w:ins w:id="486" w:author="pc" w:date="2023-03-23T14:44:39Z">
        <w:r>
          <w:rPr>
            <w:rFonts w:hint="eastAsia" w:ascii="仿宋_GB2312" w:hAnsi="黑体" w:eastAsia="仿宋_GB2312"/>
            <w:sz w:val="32"/>
            <w:szCs w:val="32"/>
            <w:lang w:val="en-US" w:eastAsia="zh-CN"/>
          </w:rPr>
          <w:t>.</w:t>
        </w:r>
      </w:ins>
      <w:ins w:id="487" w:author="pc" w:date="2023-03-23T14:44:37Z">
        <w:r>
          <w:rPr>
            <w:rFonts w:hint="eastAsia" w:ascii="仿宋_GB2312" w:hAnsi="黑体" w:eastAsia="仿宋_GB2312"/>
            <w:sz w:val="32"/>
            <w:szCs w:val="32"/>
            <w:lang w:val="en-US" w:eastAsia="zh-CN"/>
          </w:rPr>
          <w:t>社会保障和就业（类）行政事业单位养老（款）</w:t>
        </w:r>
      </w:ins>
      <w:ins w:id="488" w:author="pc" w:date="2023-03-23T14:44:47Z">
        <w:r>
          <w:rPr>
            <w:rFonts w:hint="eastAsia" w:ascii="仿宋_GB2312" w:hAnsi="黑体" w:eastAsia="仿宋_GB2312"/>
            <w:sz w:val="32"/>
            <w:szCs w:val="32"/>
            <w:lang w:val="en-US" w:eastAsia="zh-CN"/>
          </w:rPr>
          <w:t>机关事业单位</w:t>
        </w:r>
      </w:ins>
      <w:ins w:id="489" w:author="pc" w:date="2023-03-23T14:44:50Z">
        <w:r>
          <w:rPr>
            <w:rFonts w:hint="eastAsia" w:ascii="仿宋_GB2312" w:hAnsi="黑体" w:eastAsia="仿宋_GB2312"/>
            <w:sz w:val="32"/>
            <w:szCs w:val="32"/>
            <w:lang w:val="en-US" w:eastAsia="zh-CN"/>
          </w:rPr>
          <w:t>职业年金</w:t>
        </w:r>
      </w:ins>
      <w:ins w:id="490" w:author="pc" w:date="2023-03-23T14:44:51Z">
        <w:r>
          <w:rPr>
            <w:rFonts w:hint="eastAsia" w:ascii="仿宋_GB2312" w:hAnsi="黑体" w:eastAsia="仿宋_GB2312"/>
            <w:sz w:val="32"/>
            <w:szCs w:val="32"/>
            <w:lang w:val="en-US" w:eastAsia="zh-CN"/>
          </w:rPr>
          <w:t>缴费</w:t>
        </w:r>
      </w:ins>
      <w:ins w:id="491" w:author="pc" w:date="2023-03-23T14:44:57Z">
        <w:r>
          <w:rPr>
            <w:rFonts w:hint="eastAsia" w:ascii="仿宋_GB2312" w:hAnsi="黑体" w:eastAsia="仿宋_GB2312" w:cs="仿宋_GB2312"/>
            <w:sz w:val="32"/>
            <w:szCs w:val="32"/>
          </w:rPr>
          <w:t>（项）</w:t>
        </w:r>
      </w:ins>
      <w:ins w:id="492" w:author="pc" w:date="2023-03-23T14:44:57Z">
        <w:r>
          <w:rPr>
            <w:rFonts w:hint="eastAsia" w:ascii="仿宋_GB2312" w:hAnsi="黑体" w:eastAsia="仿宋_GB2312" w:cs="仿宋_GB2312"/>
            <w:sz w:val="32"/>
            <w:szCs w:val="32"/>
            <w:lang w:eastAsia="zh-CN"/>
          </w:rPr>
          <w:t>202</w:t>
        </w:r>
      </w:ins>
      <w:ins w:id="493" w:author="pc" w:date="2023-03-23T14:44:57Z">
        <w:r>
          <w:rPr>
            <w:rFonts w:hint="eastAsia" w:ascii="仿宋_GB2312" w:hAnsi="黑体" w:eastAsia="仿宋_GB2312" w:cs="仿宋_GB2312"/>
            <w:sz w:val="32"/>
            <w:szCs w:val="32"/>
            <w:lang w:val="en-US" w:eastAsia="zh-CN"/>
          </w:rPr>
          <w:t>3</w:t>
        </w:r>
      </w:ins>
      <w:ins w:id="494" w:author="pc" w:date="2023-03-23T14:44:57Z">
        <w:r>
          <w:rPr>
            <w:rFonts w:hint="eastAsia" w:ascii="仿宋_GB2312" w:hAnsi="黑体" w:eastAsia="仿宋_GB2312" w:cs="仿宋_GB2312"/>
            <w:sz w:val="32"/>
            <w:szCs w:val="32"/>
            <w:lang w:eastAsia="zh-CN"/>
          </w:rPr>
          <w:t>年</w:t>
        </w:r>
      </w:ins>
      <w:ins w:id="495" w:author="pc" w:date="2023-03-23T14:44:57Z">
        <w:r>
          <w:rPr>
            <w:rFonts w:hint="eastAsia" w:ascii="仿宋_GB2312" w:hAnsi="黑体" w:eastAsia="仿宋_GB2312"/>
            <w:sz w:val="32"/>
            <w:szCs w:val="32"/>
          </w:rPr>
          <w:t>预算数为</w:t>
        </w:r>
      </w:ins>
      <w:ins w:id="496" w:author="pc" w:date="2023-03-23T17:07:31Z">
        <w:r>
          <w:rPr>
            <w:rFonts w:hint="eastAsia" w:ascii="仿宋_GB2312" w:hAnsi="黑体" w:eastAsia="仿宋_GB2312"/>
            <w:sz w:val="32"/>
            <w:szCs w:val="32"/>
            <w:lang w:val="en-US" w:eastAsia="zh-CN"/>
          </w:rPr>
          <w:t>9</w:t>
        </w:r>
      </w:ins>
      <w:ins w:id="497" w:author="pc" w:date="2023-03-23T17:07:32Z">
        <w:r>
          <w:rPr>
            <w:rFonts w:hint="eastAsia" w:ascii="仿宋_GB2312" w:hAnsi="黑体" w:eastAsia="仿宋_GB2312"/>
            <w:sz w:val="32"/>
            <w:szCs w:val="32"/>
            <w:lang w:val="en-US" w:eastAsia="zh-CN"/>
          </w:rPr>
          <w:t>.03</w:t>
        </w:r>
      </w:ins>
      <w:ins w:id="498" w:author="pc" w:date="2023-03-23T14:45:04Z">
        <w:r>
          <w:rPr>
            <w:rFonts w:hint="eastAsia" w:ascii="仿宋_GB2312" w:hAnsi="黑体" w:eastAsia="仿宋_GB2312"/>
            <w:sz w:val="32"/>
            <w:szCs w:val="32"/>
            <w:lang w:val="en-US" w:eastAsia="zh-CN"/>
          </w:rPr>
          <w:t>万元，</w:t>
        </w:r>
      </w:ins>
      <w:ins w:id="499" w:author="pc" w:date="2023-03-23T14:45:29Z">
        <w:r>
          <w:rPr>
            <w:rFonts w:hint="eastAsia" w:ascii="仿宋_GB2312" w:hAnsi="黑体" w:eastAsia="仿宋_GB2312"/>
            <w:sz w:val="32"/>
            <w:szCs w:val="32"/>
            <w:lang w:val="en-US" w:eastAsia="zh-CN"/>
          </w:rPr>
          <w:t>比上年</w:t>
        </w:r>
      </w:ins>
      <w:ins w:id="500" w:author="pc" w:date="2023-03-23T14:45:30Z">
        <w:r>
          <w:rPr>
            <w:rFonts w:hint="eastAsia" w:ascii="仿宋_GB2312" w:hAnsi="黑体" w:eastAsia="仿宋_GB2312"/>
            <w:sz w:val="32"/>
            <w:szCs w:val="32"/>
            <w:lang w:val="en-US" w:eastAsia="zh-CN"/>
          </w:rPr>
          <w:t>预算</w:t>
        </w:r>
      </w:ins>
      <w:ins w:id="501" w:author="pc" w:date="2023-03-23T14:45:31Z">
        <w:r>
          <w:rPr>
            <w:rFonts w:hint="eastAsia" w:ascii="仿宋_GB2312" w:hAnsi="黑体" w:eastAsia="仿宋_GB2312"/>
            <w:sz w:val="32"/>
            <w:szCs w:val="32"/>
            <w:lang w:val="en-US" w:eastAsia="zh-CN"/>
          </w:rPr>
          <w:t>数</w:t>
        </w:r>
      </w:ins>
      <w:ins w:id="502" w:author="pc" w:date="2023-03-23T14:45:33Z">
        <w:r>
          <w:rPr>
            <w:rFonts w:hint="eastAsia" w:ascii="仿宋_GB2312" w:hAnsi="黑体" w:eastAsia="仿宋_GB2312"/>
            <w:sz w:val="32"/>
            <w:szCs w:val="32"/>
            <w:lang w:val="en-US" w:eastAsia="zh-CN"/>
          </w:rPr>
          <w:t>增加</w:t>
        </w:r>
      </w:ins>
      <w:ins w:id="503" w:author="pc" w:date="2023-03-23T17:07:44Z">
        <w:r>
          <w:rPr>
            <w:rFonts w:hint="eastAsia" w:ascii="仿宋_GB2312" w:hAnsi="黑体" w:eastAsia="仿宋_GB2312"/>
            <w:sz w:val="32"/>
            <w:szCs w:val="32"/>
            <w:lang w:val="en-US" w:eastAsia="zh-CN"/>
          </w:rPr>
          <w:t>9</w:t>
        </w:r>
      </w:ins>
      <w:ins w:id="504" w:author="pc" w:date="2023-03-23T17:07:45Z">
        <w:r>
          <w:rPr>
            <w:rFonts w:hint="eastAsia" w:ascii="仿宋_GB2312" w:hAnsi="黑体" w:eastAsia="仿宋_GB2312"/>
            <w:sz w:val="32"/>
            <w:szCs w:val="32"/>
            <w:lang w:val="en-US" w:eastAsia="zh-CN"/>
          </w:rPr>
          <w:t>.03</w:t>
        </w:r>
      </w:ins>
      <w:ins w:id="505" w:author="pc" w:date="2023-03-23T14:45:36Z">
        <w:r>
          <w:rPr>
            <w:rFonts w:hint="eastAsia" w:ascii="仿宋_GB2312" w:hAnsi="黑体" w:eastAsia="仿宋_GB2312"/>
            <w:sz w:val="32"/>
            <w:szCs w:val="32"/>
            <w:lang w:val="en-US" w:eastAsia="zh-CN"/>
          </w:rPr>
          <w:t>万元，</w:t>
        </w:r>
      </w:ins>
      <w:ins w:id="506" w:author="pc" w:date="2023-03-23T14:45:38Z">
        <w:r>
          <w:rPr>
            <w:rFonts w:hint="eastAsia" w:ascii="仿宋_GB2312" w:hAnsi="黑体" w:eastAsia="仿宋_GB2312"/>
            <w:sz w:val="32"/>
            <w:szCs w:val="32"/>
            <w:lang w:val="en-US" w:eastAsia="zh-CN"/>
          </w:rPr>
          <w:t>主要是</w:t>
        </w:r>
      </w:ins>
      <w:ins w:id="507" w:author="pc" w:date="2023-03-23T17:07:52Z">
        <w:r>
          <w:rPr>
            <w:rFonts w:hint="eastAsia" w:ascii="仿宋_GB2312" w:hAnsi="黑体" w:eastAsia="仿宋_GB2312" w:cs="仿宋_GB2312"/>
            <w:sz w:val="32"/>
            <w:szCs w:val="32"/>
            <w:lang w:val="en-US" w:eastAsia="zh-CN"/>
          </w:rPr>
          <w:t>人员经费增加</w:t>
        </w:r>
      </w:ins>
      <w:ins w:id="508" w:author="pc" w:date="2023-03-23T14:54:53Z">
        <w:r>
          <w:rPr>
            <w:rFonts w:hint="eastAsia" w:ascii="仿宋_GB2312" w:hAnsi="黑体" w:eastAsia="仿宋_GB2312" w:cs="仿宋_GB2312"/>
            <w:sz w:val="32"/>
            <w:szCs w:val="32"/>
            <w:lang w:val="en-US" w:eastAsia="zh-CN"/>
          </w:rPr>
          <w:t>。</w:t>
        </w:r>
      </w:ins>
    </w:p>
    <w:p>
      <w:pPr>
        <w:numPr>
          <w:ilvl w:val="-1"/>
          <w:numId w:val="0"/>
        </w:numPr>
        <w:spacing w:beforeLines="0" w:afterLines="0"/>
        <w:ind w:left="0" w:firstLine="640" w:firstLineChars="200"/>
        <w:rPr>
          <w:ins w:id="510" w:author="pc" w:date="2023-03-23T14:47:35Z"/>
          <w:rFonts w:hint="eastAsia" w:ascii="仿宋_GB2312" w:hAnsi="黑体" w:eastAsia="仿宋_GB2312"/>
          <w:sz w:val="32"/>
          <w:szCs w:val="32"/>
          <w:lang w:val="en-US" w:eastAsia="zh-CN"/>
        </w:rPr>
        <w:pPrChange w:id="509" w:author="pc" w:date="2023-03-23T14:56:50Z">
          <w:pPr>
            <w:ind w:firstLine="640" w:firstLineChars="200"/>
          </w:pPr>
        </w:pPrChange>
      </w:pPr>
      <w:ins w:id="511" w:author="pc" w:date="2023-03-23T14:45:48Z">
        <w:r>
          <w:rPr>
            <w:rFonts w:hint="eastAsia" w:ascii="仿宋_GB2312" w:hAnsi="黑体" w:eastAsia="仿宋_GB2312"/>
            <w:sz w:val="32"/>
            <w:szCs w:val="32"/>
            <w:lang w:val="en-US" w:eastAsia="zh-CN"/>
          </w:rPr>
          <w:t>11.</w:t>
        </w:r>
      </w:ins>
      <w:ins w:id="512" w:author="pc" w:date="2023-03-23T14:45:58Z">
        <w:r>
          <w:rPr>
            <w:rFonts w:hint="eastAsia" w:ascii="仿宋_GB2312" w:hAnsi="黑体" w:eastAsia="仿宋_GB2312"/>
            <w:sz w:val="32"/>
            <w:szCs w:val="32"/>
            <w:lang w:val="en-US" w:eastAsia="zh-CN"/>
          </w:rPr>
          <w:t>社会保障和就业（类）</w:t>
        </w:r>
      </w:ins>
      <w:ins w:id="513" w:author="pc" w:date="2023-03-23T14:46:02Z">
        <w:r>
          <w:rPr>
            <w:rFonts w:hint="eastAsia" w:ascii="仿宋_GB2312" w:hAnsi="黑体" w:eastAsia="仿宋_GB2312"/>
            <w:sz w:val="32"/>
            <w:szCs w:val="32"/>
            <w:lang w:val="en-US" w:eastAsia="zh-CN"/>
          </w:rPr>
          <w:t>抚恤</w:t>
        </w:r>
      </w:ins>
      <w:ins w:id="514" w:author="pc" w:date="2023-03-23T14:46:08Z">
        <w:r>
          <w:rPr>
            <w:rFonts w:hint="eastAsia" w:ascii="仿宋_GB2312" w:hAnsi="黑体" w:eastAsia="仿宋_GB2312"/>
            <w:sz w:val="32"/>
            <w:szCs w:val="32"/>
            <w:lang w:val="en-US" w:eastAsia="zh-CN"/>
          </w:rPr>
          <w:t>（款）</w:t>
        </w:r>
      </w:ins>
      <w:ins w:id="515" w:author="pc" w:date="2023-03-23T14:46:12Z">
        <w:r>
          <w:rPr>
            <w:rFonts w:hint="eastAsia" w:ascii="仿宋_GB2312" w:hAnsi="黑体" w:eastAsia="仿宋_GB2312"/>
            <w:sz w:val="32"/>
            <w:szCs w:val="32"/>
            <w:lang w:val="en-US" w:eastAsia="zh-CN"/>
          </w:rPr>
          <w:t>其他</w:t>
        </w:r>
      </w:ins>
      <w:ins w:id="516" w:author="pc" w:date="2023-03-23T14:46:17Z">
        <w:r>
          <w:rPr>
            <w:rFonts w:hint="eastAsia" w:ascii="仿宋_GB2312" w:hAnsi="黑体" w:eastAsia="仿宋_GB2312"/>
            <w:sz w:val="32"/>
            <w:szCs w:val="32"/>
            <w:lang w:val="en-US" w:eastAsia="zh-CN"/>
          </w:rPr>
          <w:t>优抚</w:t>
        </w:r>
      </w:ins>
      <w:ins w:id="517" w:author="pc" w:date="2023-03-23T14:46:23Z">
        <w:r>
          <w:rPr>
            <w:rFonts w:hint="eastAsia" w:ascii="仿宋_GB2312" w:hAnsi="黑体" w:eastAsia="仿宋_GB2312" w:cs="仿宋_GB2312"/>
            <w:sz w:val="32"/>
            <w:szCs w:val="32"/>
          </w:rPr>
          <w:t>（项）</w:t>
        </w:r>
      </w:ins>
      <w:ins w:id="518" w:author="pc" w:date="2023-03-23T14:46:23Z">
        <w:r>
          <w:rPr>
            <w:rFonts w:hint="eastAsia" w:ascii="仿宋_GB2312" w:hAnsi="黑体" w:eastAsia="仿宋_GB2312" w:cs="仿宋_GB2312"/>
            <w:sz w:val="32"/>
            <w:szCs w:val="32"/>
            <w:lang w:eastAsia="zh-CN"/>
          </w:rPr>
          <w:t>202</w:t>
        </w:r>
      </w:ins>
      <w:ins w:id="519" w:author="pc" w:date="2023-03-23T14:46:23Z">
        <w:r>
          <w:rPr>
            <w:rFonts w:hint="eastAsia" w:ascii="仿宋_GB2312" w:hAnsi="黑体" w:eastAsia="仿宋_GB2312" w:cs="仿宋_GB2312"/>
            <w:sz w:val="32"/>
            <w:szCs w:val="32"/>
            <w:lang w:val="en-US" w:eastAsia="zh-CN"/>
          </w:rPr>
          <w:t>3</w:t>
        </w:r>
      </w:ins>
      <w:ins w:id="520" w:author="pc" w:date="2023-03-23T14:46:23Z">
        <w:r>
          <w:rPr>
            <w:rFonts w:hint="eastAsia" w:ascii="仿宋_GB2312" w:hAnsi="黑体" w:eastAsia="仿宋_GB2312" w:cs="仿宋_GB2312"/>
            <w:sz w:val="32"/>
            <w:szCs w:val="32"/>
            <w:lang w:eastAsia="zh-CN"/>
          </w:rPr>
          <w:t>年</w:t>
        </w:r>
      </w:ins>
      <w:ins w:id="521" w:author="pc" w:date="2023-03-23T14:46:23Z">
        <w:r>
          <w:rPr>
            <w:rFonts w:hint="eastAsia" w:ascii="仿宋_GB2312" w:hAnsi="黑体" w:eastAsia="仿宋_GB2312"/>
            <w:sz w:val="32"/>
            <w:szCs w:val="32"/>
          </w:rPr>
          <w:t>预算数为</w:t>
        </w:r>
      </w:ins>
      <w:ins w:id="522" w:author="pc" w:date="2023-03-23T17:08:11Z">
        <w:r>
          <w:rPr>
            <w:rFonts w:hint="eastAsia" w:ascii="仿宋_GB2312" w:hAnsi="黑体" w:eastAsia="仿宋_GB2312"/>
            <w:sz w:val="32"/>
            <w:szCs w:val="32"/>
            <w:lang w:val="en-US" w:eastAsia="zh-CN"/>
          </w:rPr>
          <w:t>0.87</w:t>
        </w:r>
      </w:ins>
      <w:ins w:id="523" w:author="pc" w:date="2023-03-23T14:46:28Z">
        <w:r>
          <w:rPr>
            <w:rFonts w:hint="eastAsia" w:ascii="仿宋_GB2312" w:hAnsi="黑体" w:eastAsia="仿宋_GB2312"/>
            <w:sz w:val="32"/>
            <w:szCs w:val="32"/>
            <w:lang w:val="en-US" w:eastAsia="zh-CN"/>
          </w:rPr>
          <w:t>万元</w:t>
        </w:r>
      </w:ins>
      <w:ins w:id="524" w:author="pc" w:date="2023-03-23T14:46:29Z">
        <w:r>
          <w:rPr>
            <w:rFonts w:hint="eastAsia" w:ascii="仿宋_GB2312" w:hAnsi="黑体" w:eastAsia="仿宋_GB2312"/>
            <w:sz w:val="32"/>
            <w:szCs w:val="32"/>
            <w:lang w:val="en-US" w:eastAsia="zh-CN"/>
          </w:rPr>
          <w:t>，</w:t>
        </w:r>
      </w:ins>
      <w:ins w:id="525" w:author="pc" w:date="2023-03-23T17:08:18Z">
        <w:r>
          <w:rPr>
            <w:rFonts w:hint="eastAsia" w:ascii="仿宋_GB2312" w:hAnsi="黑体" w:eastAsia="仿宋_GB2312"/>
            <w:sz w:val="32"/>
            <w:szCs w:val="32"/>
            <w:lang w:val="en-US" w:eastAsia="zh-CN"/>
          </w:rPr>
          <w:t>与上年</w:t>
        </w:r>
      </w:ins>
      <w:ins w:id="526" w:author="pc" w:date="2023-03-23T17:08:19Z">
        <w:r>
          <w:rPr>
            <w:rFonts w:hint="eastAsia" w:ascii="仿宋_GB2312" w:hAnsi="黑体" w:eastAsia="仿宋_GB2312"/>
            <w:sz w:val="32"/>
            <w:szCs w:val="32"/>
            <w:lang w:val="en-US" w:eastAsia="zh-CN"/>
          </w:rPr>
          <w:t>持平</w:t>
        </w:r>
      </w:ins>
      <w:ins w:id="527" w:author="pc" w:date="2023-03-23T14:47:32Z">
        <w:r>
          <w:rPr>
            <w:rFonts w:hint="eastAsia" w:ascii="仿宋_GB2312" w:hAnsi="黑体" w:eastAsia="仿宋_GB2312"/>
            <w:sz w:val="32"/>
            <w:szCs w:val="32"/>
            <w:lang w:val="en-US" w:eastAsia="zh-CN"/>
          </w:rPr>
          <w:t>。</w:t>
        </w:r>
      </w:ins>
    </w:p>
    <w:p>
      <w:pPr>
        <w:numPr>
          <w:ilvl w:val="-1"/>
          <w:numId w:val="0"/>
        </w:numPr>
        <w:spacing w:beforeLines="0" w:afterLines="0"/>
        <w:ind w:left="0" w:firstLine="640" w:firstLineChars="200"/>
        <w:rPr>
          <w:ins w:id="529" w:author="pc" w:date="2023-03-23T14:49:30Z"/>
          <w:rFonts w:hint="eastAsia" w:ascii="仿宋_GB2312" w:hAnsi="黑体" w:eastAsia="仿宋_GB2312" w:cs="仿宋_GB2312"/>
          <w:sz w:val="32"/>
          <w:szCs w:val="32"/>
          <w:lang w:val="en-US" w:eastAsia="zh-CN"/>
        </w:rPr>
        <w:pPrChange w:id="528" w:author="pc" w:date="2023-03-23T14:56:50Z">
          <w:pPr>
            <w:ind w:firstLine="640" w:firstLineChars="200"/>
          </w:pPr>
        </w:pPrChange>
      </w:pPr>
      <w:ins w:id="530" w:author="pc" w:date="2023-03-23T14:47:54Z">
        <w:r>
          <w:rPr>
            <w:rFonts w:hint="eastAsia" w:ascii="仿宋_GB2312" w:hAnsi="黑体" w:eastAsia="仿宋_GB2312" w:cs="仿宋_GB2312"/>
            <w:sz w:val="32"/>
            <w:szCs w:val="32"/>
            <w:lang w:val="en-US" w:eastAsia="zh-CN"/>
          </w:rPr>
          <w:t>12.</w:t>
        </w:r>
      </w:ins>
      <w:ins w:id="531" w:author="pc" w:date="2023-03-23T14:48:00Z">
        <w:r>
          <w:rPr>
            <w:rFonts w:hint="eastAsia" w:ascii="仿宋_GB2312" w:hAnsi="黑体" w:eastAsia="仿宋_GB2312" w:cs="仿宋_GB2312"/>
            <w:sz w:val="32"/>
            <w:szCs w:val="32"/>
            <w:lang w:val="en-US" w:eastAsia="zh-CN"/>
          </w:rPr>
          <w:t>卫生健康</w:t>
        </w:r>
      </w:ins>
      <w:ins w:id="532" w:author="pc" w:date="2023-03-23T14:48:01Z">
        <w:r>
          <w:rPr>
            <w:rFonts w:hint="eastAsia" w:ascii="仿宋_GB2312" w:hAnsi="黑体" w:eastAsia="仿宋_GB2312" w:cs="仿宋_GB2312"/>
            <w:sz w:val="32"/>
            <w:szCs w:val="32"/>
            <w:lang w:val="en-US" w:eastAsia="zh-CN"/>
          </w:rPr>
          <w:t>（</w:t>
        </w:r>
      </w:ins>
      <w:ins w:id="533" w:author="pc" w:date="2023-03-23T14:48:03Z">
        <w:r>
          <w:rPr>
            <w:rFonts w:hint="eastAsia" w:ascii="仿宋_GB2312" w:hAnsi="黑体" w:eastAsia="仿宋_GB2312" w:cs="仿宋_GB2312"/>
            <w:sz w:val="32"/>
            <w:szCs w:val="32"/>
            <w:lang w:val="en-US" w:eastAsia="zh-CN"/>
          </w:rPr>
          <w:t>类</w:t>
        </w:r>
      </w:ins>
      <w:ins w:id="534" w:author="pc" w:date="2023-03-23T14:48:01Z">
        <w:r>
          <w:rPr>
            <w:rFonts w:hint="eastAsia" w:ascii="仿宋_GB2312" w:hAnsi="黑体" w:eastAsia="仿宋_GB2312" w:cs="仿宋_GB2312"/>
            <w:sz w:val="32"/>
            <w:szCs w:val="32"/>
            <w:lang w:val="en-US" w:eastAsia="zh-CN"/>
          </w:rPr>
          <w:t>）</w:t>
        </w:r>
      </w:ins>
      <w:ins w:id="535" w:author="pc" w:date="2023-03-23T14:48:08Z">
        <w:r>
          <w:rPr>
            <w:rFonts w:hint="eastAsia" w:ascii="仿宋_GB2312" w:hAnsi="黑体" w:eastAsia="仿宋_GB2312" w:cs="仿宋_GB2312"/>
            <w:sz w:val="32"/>
            <w:szCs w:val="32"/>
            <w:lang w:val="en-US" w:eastAsia="zh-CN"/>
          </w:rPr>
          <w:t>行政</w:t>
        </w:r>
      </w:ins>
      <w:ins w:id="536" w:author="pc" w:date="2023-03-23T14:48:10Z">
        <w:r>
          <w:rPr>
            <w:rFonts w:hint="eastAsia" w:ascii="仿宋_GB2312" w:hAnsi="黑体" w:eastAsia="仿宋_GB2312" w:cs="仿宋_GB2312"/>
            <w:sz w:val="32"/>
            <w:szCs w:val="32"/>
            <w:lang w:val="en-US" w:eastAsia="zh-CN"/>
          </w:rPr>
          <w:t>事业单位</w:t>
        </w:r>
      </w:ins>
      <w:ins w:id="537" w:author="pc" w:date="2023-03-23T14:48:11Z">
        <w:r>
          <w:rPr>
            <w:rFonts w:hint="eastAsia" w:ascii="仿宋_GB2312" w:hAnsi="黑体" w:eastAsia="仿宋_GB2312" w:cs="仿宋_GB2312"/>
            <w:sz w:val="32"/>
            <w:szCs w:val="32"/>
            <w:lang w:val="en-US" w:eastAsia="zh-CN"/>
          </w:rPr>
          <w:t>医疗</w:t>
        </w:r>
      </w:ins>
      <w:ins w:id="538" w:author="pc" w:date="2023-03-23T14:48:12Z">
        <w:r>
          <w:rPr>
            <w:rFonts w:hint="eastAsia" w:ascii="仿宋_GB2312" w:hAnsi="黑体" w:eastAsia="仿宋_GB2312" w:cs="仿宋_GB2312"/>
            <w:sz w:val="32"/>
            <w:szCs w:val="32"/>
            <w:lang w:val="en-US" w:eastAsia="zh-CN"/>
          </w:rPr>
          <w:t>（</w:t>
        </w:r>
      </w:ins>
      <w:ins w:id="539" w:author="pc" w:date="2023-03-23T14:48:15Z">
        <w:r>
          <w:rPr>
            <w:rFonts w:hint="eastAsia" w:ascii="仿宋_GB2312" w:hAnsi="黑体" w:eastAsia="仿宋_GB2312" w:cs="仿宋_GB2312"/>
            <w:sz w:val="32"/>
            <w:szCs w:val="32"/>
            <w:lang w:val="en-US" w:eastAsia="zh-CN"/>
          </w:rPr>
          <w:t>款</w:t>
        </w:r>
      </w:ins>
      <w:ins w:id="540" w:author="pc" w:date="2023-03-23T14:48:13Z">
        <w:r>
          <w:rPr>
            <w:rFonts w:hint="eastAsia" w:ascii="仿宋_GB2312" w:hAnsi="黑体" w:eastAsia="仿宋_GB2312" w:cs="仿宋_GB2312"/>
            <w:sz w:val="32"/>
            <w:szCs w:val="32"/>
            <w:lang w:val="en-US" w:eastAsia="zh-CN"/>
          </w:rPr>
          <w:t>）</w:t>
        </w:r>
      </w:ins>
      <w:ins w:id="541" w:author="pc" w:date="2023-03-23T14:48:19Z">
        <w:r>
          <w:rPr>
            <w:rFonts w:hint="eastAsia" w:ascii="仿宋_GB2312" w:hAnsi="黑体" w:eastAsia="仿宋_GB2312" w:cs="仿宋_GB2312"/>
            <w:sz w:val="32"/>
            <w:szCs w:val="32"/>
            <w:lang w:val="en-US" w:eastAsia="zh-CN"/>
          </w:rPr>
          <w:t>行政单位</w:t>
        </w:r>
      </w:ins>
      <w:ins w:id="542" w:author="pc" w:date="2023-03-23T14:48:20Z">
        <w:r>
          <w:rPr>
            <w:rFonts w:hint="eastAsia" w:ascii="仿宋_GB2312" w:hAnsi="黑体" w:eastAsia="仿宋_GB2312" w:cs="仿宋_GB2312"/>
            <w:sz w:val="32"/>
            <w:szCs w:val="32"/>
            <w:lang w:val="en-US" w:eastAsia="zh-CN"/>
          </w:rPr>
          <w:t>医疗</w:t>
        </w:r>
      </w:ins>
      <w:ins w:id="543" w:author="pc" w:date="2023-03-23T14:48:22Z">
        <w:r>
          <w:rPr>
            <w:rFonts w:hint="eastAsia" w:ascii="仿宋_GB2312" w:hAnsi="黑体" w:eastAsia="仿宋_GB2312" w:cs="仿宋_GB2312"/>
            <w:sz w:val="32"/>
            <w:szCs w:val="32"/>
            <w:lang w:val="en-US" w:eastAsia="zh-CN"/>
          </w:rPr>
          <w:t>（</w:t>
        </w:r>
      </w:ins>
      <w:ins w:id="544" w:author="pc" w:date="2023-03-23T14:48:25Z">
        <w:r>
          <w:rPr>
            <w:rFonts w:hint="eastAsia" w:ascii="仿宋_GB2312" w:hAnsi="黑体" w:eastAsia="仿宋_GB2312" w:cs="仿宋_GB2312"/>
            <w:sz w:val="32"/>
            <w:szCs w:val="32"/>
            <w:lang w:val="en-US" w:eastAsia="zh-CN"/>
          </w:rPr>
          <w:t>项</w:t>
        </w:r>
      </w:ins>
      <w:ins w:id="545" w:author="pc" w:date="2023-03-23T14:48:23Z">
        <w:r>
          <w:rPr>
            <w:rFonts w:hint="eastAsia" w:ascii="仿宋_GB2312" w:hAnsi="黑体" w:eastAsia="仿宋_GB2312" w:cs="仿宋_GB2312"/>
            <w:sz w:val="32"/>
            <w:szCs w:val="32"/>
            <w:lang w:val="en-US" w:eastAsia="zh-CN"/>
          </w:rPr>
          <w:t>）</w:t>
        </w:r>
      </w:ins>
      <w:ins w:id="546" w:author="pc" w:date="2023-03-23T14:48:27Z">
        <w:r>
          <w:rPr>
            <w:rFonts w:hint="eastAsia" w:ascii="仿宋_GB2312" w:hAnsi="黑体" w:eastAsia="仿宋_GB2312" w:cs="仿宋_GB2312"/>
            <w:sz w:val="32"/>
            <w:szCs w:val="32"/>
            <w:lang w:val="en-US" w:eastAsia="zh-CN"/>
          </w:rPr>
          <w:t>202</w:t>
        </w:r>
      </w:ins>
      <w:ins w:id="547" w:author="pc" w:date="2023-03-23T14:48:28Z">
        <w:r>
          <w:rPr>
            <w:rFonts w:hint="eastAsia" w:ascii="仿宋_GB2312" w:hAnsi="黑体" w:eastAsia="仿宋_GB2312" w:cs="仿宋_GB2312"/>
            <w:sz w:val="32"/>
            <w:szCs w:val="32"/>
            <w:lang w:val="en-US" w:eastAsia="zh-CN"/>
          </w:rPr>
          <w:t>3年</w:t>
        </w:r>
      </w:ins>
      <w:ins w:id="548" w:author="pc" w:date="2023-03-23T14:48:30Z">
        <w:r>
          <w:rPr>
            <w:rFonts w:hint="eastAsia" w:ascii="仿宋_GB2312" w:hAnsi="黑体" w:eastAsia="仿宋_GB2312" w:cs="仿宋_GB2312"/>
            <w:sz w:val="32"/>
            <w:szCs w:val="32"/>
            <w:lang w:val="en-US" w:eastAsia="zh-CN"/>
          </w:rPr>
          <w:t>预算数</w:t>
        </w:r>
      </w:ins>
      <w:ins w:id="549" w:author="pc" w:date="2023-03-23T14:48:31Z">
        <w:r>
          <w:rPr>
            <w:rFonts w:hint="eastAsia" w:ascii="仿宋_GB2312" w:hAnsi="黑体" w:eastAsia="仿宋_GB2312" w:cs="仿宋_GB2312"/>
            <w:sz w:val="32"/>
            <w:szCs w:val="32"/>
            <w:lang w:val="en-US" w:eastAsia="zh-CN"/>
          </w:rPr>
          <w:t>为</w:t>
        </w:r>
      </w:ins>
      <w:ins w:id="550" w:author="pc" w:date="2023-03-23T14:48:33Z">
        <w:r>
          <w:rPr>
            <w:rFonts w:hint="eastAsia" w:ascii="仿宋_GB2312" w:hAnsi="黑体" w:eastAsia="仿宋_GB2312" w:cs="仿宋_GB2312"/>
            <w:sz w:val="32"/>
            <w:szCs w:val="32"/>
            <w:lang w:val="en-US" w:eastAsia="zh-CN"/>
          </w:rPr>
          <w:t>8</w:t>
        </w:r>
      </w:ins>
      <w:ins w:id="551" w:author="pc" w:date="2023-03-23T14:48:34Z">
        <w:r>
          <w:rPr>
            <w:rFonts w:hint="eastAsia" w:ascii="仿宋_GB2312" w:hAnsi="黑体" w:eastAsia="仿宋_GB2312" w:cs="仿宋_GB2312"/>
            <w:sz w:val="32"/>
            <w:szCs w:val="32"/>
            <w:lang w:val="en-US" w:eastAsia="zh-CN"/>
          </w:rPr>
          <w:t>.0</w:t>
        </w:r>
      </w:ins>
      <w:ins w:id="552" w:author="pc" w:date="2023-03-23T14:48:35Z">
        <w:r>
          <w:rPr>
            <w:rFonts w:hint="eastAsia" w:ascii="仿宋_GB2312" w:hAnsi="黑体" w:eastAsia="仿宋_GB2312" w:cs="仿宋_GB2312"/>
            <w:sz w:val="32"/>
            <w:szCs w:val="32"/>
            <w:lang w:val="en-US" w:eastAsia="zh-CN"/>
          </w:rPr>
          <w:t>6</w:t>
        </w:r>
      </w:ins>
      <w:ins w:id="553" w:author="pc" w:date="2023-03-23T14:48:38Z">
        <w:r>
          <w:rPr>
            <w:rFonts w:hint="eastAsia" w:ascii="仿宋_GB2312" w:hAnsi="黑体" w:eastAsia="仿宋_GB2312" w:cs="仿宋_GB2312"/>
            <w:sz w:val="32"/>
            <w:szCs w:val="32"/>
            <w:lang w:val="en-US" w:eastAsia="zh-CN"/>
          </w:rPr>
          <w:t>万元，</w:t>
        </w:r>
      </w:ins>
      <w:ins w:id="554" w:author="pc" w:date="2023-03-23T14:49:13Z">
        <w:r>
          <w:rPr>
            <w:rFonts w:hint="eastAsia" w:ascii="仿宋_GB2312" w:hAnsi="黑体" w:eastAsia="仿宋_GB2312" w:cs="仿宋_GB2312"/>
            <w:sz w:val="32"/>
            <w:szCs w:val="32"/>
            <w:lang w:val="en-US" w:eastAsia="zh-CN"/>
          </w:rPr>
          <w:t>比</w:t>
        </w:r>
      </w:ins>
      <w:ins w:id="555" w:author="pc" w:date="2023-03-23T14:49:15Z">
        <w:r>
          <w:rPr>
            <w:rFonts w:hint="eastAsia" w:ascii="仿宋_GB2312" w:hAnsi="黑体" w:eastAsia="仿宋_GB2312" w:cs="仿宋_GB2312"/>
            <w:sz w:val="32"/>
            <w:szCs w:val="32"/>
            <w:lang w:val="en-US" w:eastAsia="zh-CN"/>
          </w:rPr>
          <w:t>上年</w:t>
        </w:r>
      </w:ins>
      <w:ins w:id="556" w:author="pc" w:date="2023-03-23T14:49:16Z">
        <w:r>
          <w:rPr>
            <w:rFonts w:hint="eastAsia" w:ascii="仿宋_GB2312" w:hAnsi="黑体" w:eastAsia="仿宋_GB2312" w:cs="仿宋_GB2312"/>
            <w:sz w:val="32"/>
            <w:szCs w:val="32"/>
            <w:lang w:val="en-US" w:eastAsia="zh-CN"/>
          </w:rPr>
          <w:t>增加</w:t>
        </w:r>
      </w:ins>
      <w:ins w:id="557" w:author="pc" w:date="2023-03-23T14:49:09Z">
        <w:r>
          <w:rPr>
            <w:rFonts w:hint="eastAsia" w:ascii="仿宋_GB2312" w:hAnsi="黑体" w:eastAsia="仿宋_GB2312" w:cs="仿宋_GB2312"/>
            <w:sz w:val="32"/>
            <w:szCs w:val="32"/>
            <w:lang w:val="en-US" w:eastAsia="zh-CN"/>
          </w:rPr>
          <w:t>0.</w:t>
        </w:r>
      </w:ins>
      <w:ins w:id="558" w:author="pc" w:date="2023-03-23T14:49:10Z">
        <w:r>
          <w:rPr>
            <w:rFonts w:hint="eastAsia" w:ascii="仿宋_GB2312" w:hAnsi="黑体" w:eastAsia="仿宋_GB2312" w:cs="仿宋_GB2312"/>
            <w:sz w:val="32"/>
            <w:szCs w:val="32"/>
            <w:lang w:val="en-US" w:eastAsia="zh-CN"/>
          </w:rPr>
          <w:t>49</w:t>
        </w:r>
      </w:ins>
      <w:ins w:id="559" w:author="pc" w:date="2023-03-23T14:49:22Z">
        <w:r>
          <w:rPr>
            <w:rFonts w:hint="eastAsia" w:ascii="仿宋_GB2312" w:hAnsi="黑体" w:eastAsia="仿宋_GB2312" w:cs="仿宋_GB2312"/>
            <w:sz w:val="32"/>
            <w:szCs w:val="32"/>
            <w:lang w:val="en-US" w:eastAsia="zh-CN"/>
          </w:rPr>
          <w:t>万元</w:t>
        </w:r>
      </w:ins>
      <w:ins w:id="560" w:author="pc" w:date="2023-03-23T14:49:23Z">
        <w:r>
          <w:rPr>
            <w:rFonts w:hint="eastAsia" w:ascii="仿宋_GB2312" w:hAnsi="黑体" w:eastAsia="仿宋_GB2312" w:cs="仿宋_GB2312"/>
            <w:sz w:val="32"/>
            <w:szCs w:val="32"/>
            <w:lang w:val="en-US" w:eastAsia="zh-CN"/>
          </w:rPr>
          <w:t>，</w:t>
        </w:r>
      </w:ins>
      <w:ins w:id="561" w:author="pc" w:date="2023-03-23T14:49:26Z">
        <w:r>
          <w:rPr>
            <w:rFonts w:hint="eastAsia" w:ascii="仿宋_GB2312" w:hAnsi="黑体" w:eastAsia="仿宋_GB2312" w:cs="仿宋_GB2312"/>
            <w:sz w:val="32"/>
            <w:szCs w:val="32"/>
            <w:lang w:val="en-US" w:eastAsia="zh-CN"/>
          </w:rPr>
          <w:t>主要是</w:t>
        </w:r>
      </w:ins>
      <w:ins w:id="562" w:author="pc" w:date="2023-03-23T14:49:44Z">
        <w:r>
          <w:rPr>
            <w:rFonts w:hint="eastAsia" w:ascii="仿宋_GB2312" w:hAnsi="黑体" w:eastAsia="仿宋_GB2312" w:cs="仿宋_GB2312"/>
            <w:sz w:val="32"/>
            <w:szCs w:val="32"/>
            <w:lang w:val="en-US" w:eastAsia="zh-CN"/>
          </w:rPr>
          <w:t>医保基数</w:t>
        </w:r>
      </w:ins>
      <w:ins w:id="563" w:author="pc" w:date="2023-03-23T14:49:46Z">
        <w:r>
          <w:rPr>
            <w:rFonts w:hint="eastAsia" w:ascii="仿宋_GB2312" w:hAnsi="黑体" w:eastAsia="仿宋_GB2312" w:cs="仿宋_GB2312"/>
            <w:sz w:val="32"/>
            <w:szCs w:val="32"/>
            <w:lang w:val="en-US" w:eastAsia="zh-CN"/>
          </w:rPr>
          <w:t>上升</w:t>
        </w:r>
      </w:ins>
      <w:ins w:id="564" w:author="pc" w:date="2023-03-23T14:49:48Z">
        <w:r>
          <w:rPr>
            <w:rFonts w:hint="eastAsia" w:ascii="仿宋_GB2312" w:hAnsi="黑体" w:eastAsia="仿宋_GB2312" w:cs="仿宋_GB2312"/>
            <w:sz w:val="32"/>
            <w:szCs w:val="32"/>
            <w:lang w:val="en-US" w:eastAsia="zh-CN"/>
          </w:rPr>
          <w:t>，</w:t>
        </w:r>
      </w:ins>
      <w:ins w:id="565" w:author="pc" w:date="2023-03-23T14:49:52Z">
        <w:r>
          <w:rPr>
            <w:rFonts w:hint="eastAsia" w:ascii="仿宋_GB2312" w:hAnsi="黑体" w:eastAsia="仿宋_GB2312" w:cs="仿宋_GB2312"/>
            <w:sz w:val="32"/>
            <w:szCs w:val="32"/>
            <w:lang w:val="en-US" w:eastAsia="zh-CN"/>
          </w:rPr>
          <w:t>人员经费</w:t>
        </w:r>
      </w:ins>
      <w:ins w:id="566" w:author="pc" w:date="2023-03-23T14:49:55Z">
        <w:r>
          <w:rPr>
            <w:rFonts w:hint="eastAsia" w:ascii="仿宋_GB2312" w:hAnsi="黑体" w:eastAsia="仿宋_GB2312" w:cs="仿宋_GB2312"/>
            <w:sz w:val="32"/>
            <w:szCs w:val="32"/>
            <w:lang w:val="en-US" w:eastAsia="zh-CN"/>
          </w:rPr>
          <w:t>增加</w:t>
        </w:r>
      </w:ins>
      <w:ins w:id="567" w:author="pc" w:date="2023-03-23T14:49:29Z">
        <w:r>
          <w:rPr>
            <w:rFonts w:hint="eastAsia" w:ascii="仿宋_GB2312" w:hAnsi="黑体" w:eastAsia="仿宋_GB2312" w:cs="仿宋_GB2312"/>
            <w:sz w:val="32"/>
            <w:szCs w:val="32"/>
            <w:lang w:val="en-US" w:eastAsia="zh-CN"/>
          </w:rPr>
          <w:t>。</w:t>
        </w:r>
      </w:ins>
    </w:p>
    <w:p>
      <w:pPr>
        <w:numPr>
          <w:ilvl w:val="-1"/>
          <w:numId w:val="0"/>
        </w:numPr>
        <w:spacing w:beforeLines="0" w:afterLines="0"/>
        <w:ind w:left="0" w:firstLine="640" w:firstLineChars="200"/>
        <w:rPr>
          <w:ins w:id="569" w:author="pc" w:date="2023-03-23T14:51:01Z"/>
          <w:rFonts w:hint="eastAsia" w:ascii="仿宋_GB2312" w:hAnsi="黑体" w:eastAsia="仿宋_GB2312" w:cs="仿宋_GB2312"/>
          <w:sz w:val="32"/>
          <w:szCs w:val="32"/>
          <w:lang w:val="en-US" w:eastAsia="zh-CN"/>
        </w:rPr>
        <w:pPrChange w:id="568" w:author="pc" w:date="2023-03-24T11:33:21Z">
          <w:pPr>
            <w:ind w:firstLine="640" w:firstLineChars="200"/>
          </w:pPr>
        </w:pPrChange>
      </w:pPr>
      <w:ins w:id="570" w:author="pc" w:date="2023-03-23T14:49:31Z">
        <w:r>
          <w:rPr>
            <w:rFonts w:hint="eastAsia" w:ascii="仿宋_GB2312" w:hAnsi="黑体" w:eastAsia="仿宋_GB2312" w:cs="仿宋_GB2312"/>
            <w:sz w:val="32"/>
            <w:szCs w:val="32"/>
            <w:lang w:val="en-US" w:eastAsia="zh-CN"/>
          </w:rPr>
          <w:t>13</w:t>
        </w:r>
      </w:ins>
      <w:ins w:id="571" w:author="pc" w:date="2023-03-23T14:49:32Z">
        <w:r>
          <w:rPr>
            <w:rFonts w:hint="eastAsia" w:ascii="仿宋_GB2312" w:hAnsi="黑体" w:eastAsia="仿宋_GB2312" w:cs="仿宋_GB2312"/>
            <w:sz w:val="32"/>
            <w:szCs w:val="32"/>
            <w:lang w:val="en-US" w:eastAsia="zh-CN"/>
          </w:rPr>
          <w:t>.</w:t>
        </w:r>
      </w:ins>
      <w:ins w:id="572" w:author="pc" w:date="2023-03-24T11:33:17Z">
        <w:r>
          <w:rPr>
            <w:rFonts w:hint="eastAsia" w:ascii="仿宋_GB2312" w:hAnsi="黑体" w:eastAsia="仿宋_GB2312" w:cs="仿宋_GB2312"/>
            <w:sz w:val="32"/>
            <w:szCs w:val="32"/>
            <w:lang w:val="en-US" w:eastAsia="zh-CN"/>
          </w:rPr>
          <w:t>卫生健康（类）行政事业单位医疗（款）公务员医疗补助（项）2023年预算数为13.7万元，比上年增加3.67万元，主要是人员经费增加。</w:t>
        </w:r>
      </w:ins>
    </w:p>
    <w:p>
      <w:pPr>
        <w:numPr>
          <w:ilvl w:val="-1"/>
          <w:numId w:val="0"/>
        </w:numPr>
        <w:spacing w:beforeLines="0" w:afterLines="0"/>
        <w:ind w:left="0" w:firstLine="640" w:firstLineChars="200"/>
        <w:rPr>
          <w:ins w:id="574" w:author="pc" w:date="2023-03-23T14:55:23Z"/>
          <w:rFonts w:hint="eastAsia" w:ascii="仿宋_GB2312" w:hAnsi="黑体" w:eastAsia="仿宋_GB2312" w:cs="仿宋_GB2312"/>
          <w:sz w:val="32"/>
          <w:szCs w:val="32"/>
          <w:lang w:val="en-US" w:eastAsia="zh-CN"/>
        </w:rPr>
        <w:pPrChange w:id="573" w:author="pc" w:date="2023-03-23T14:56:50Z">
          <w:pPr>
            <w:ind w:firstLine="640" w:firstLineChars="200"/>
          </w:pPr>
        </w:pPrChange>
      </w:pPr>
      <w:ins w:id="575" w:author="pc" w:date="2023-03-23T14:51:02Z">
        <w:r>
          <w:rPr>
            <w:rFonts w:hint="eastAsia" w:ascii="仿宋_GB2312" w:hAnsi="黑体" w:eastAsia="仿宋_GB2312" w:cs="仿宋_GB2312"/>
            <w:sz w:val="32"/>
            <w:szCs w:val="32"/>
            <w:lang w:val="en-US" w:eastAsia="zh-CN"/>
          </w:rPr>
          <w:t>14</w:t>
        </w:r>
      </w:ins>
      <w:ins w:id="576" w:author="pc" w:date="2023-03-23T14:51:03Z">
        <w:r>
          <w:rPr>
            <w:rFonts w:hint="eastAsia" w:ascii="仿宋_GB2312" w:hAnsi="黑体" w:eastAsia="仿宋_GB2312" w:cs="仿宋_GB2312"/>
            <w:sz w:val="32"/>
            <w:szCs w:val="32"/>
            <w:lang w:val="en-US" w:eastAsia="zh-CN"/>
          </w:rPr>
          <w:t>.</w:t>
        </w:r>
      </w:ins>
      <w:ins w:id="577" w:author="pc" w:date="2023-03-23T14:52:31Z">
        <w:r>
          <w:rPr>
            <w:rFonts w:hint="eastAsia" w:ascii="仿宋_GB2312" w:hAnsi="黑体" w:eastAsia="仿宋_GB2312" w:cs="仿宋_GB2312"/>
            <w:sz w:val="32"/>
            <w:szCs w:val="32"/>
            <w:lang w:val="en-US" w:eastAsia="zh-CN"/>
          </w:rPr>
          <w:t>农林</w:t>
        </w:r>
      </w:ins>
      <w:ins w:id="578" w:author="pc" w:date="2023-03-23T14:52:32Z">
        <w:r>
          <w:rPr>
            <w:rFonts w:hint="eastAsia" w:ascii="仿宋_GB2312" w:hAnsi="黑体" w:eastAsia="仿宋_GB2312" w:cs="仿宋_GB2312"/>
            <w:sz w:val="32"/>
            <w:szCs w:val="32"/>
            <w:lang w:val="en-US" w:eastAsia="zh-CN"/>
          </w:rPr>
          <w:t>水</w:t>
        </w:r>
      </w:ins>
      <w:ins w:id="579" w:author="pc" w:date="2023-03-23T14:52:36Z">
        <w:r>
          <w:rPr>
            <w:rFonts w:hint="eastAsia" w:ascii="仿宋_GB2312" w:hAnsi="黑体" w:eastAsia="仿宋_GB2312" w:cs="仿宋_GB2312"/>
            <w:sz w:val="32"/>
            <w:szCs w:val="32"/>
            <w:lang w:val="en-US" w:eastAsia="zh-CN"/>
          </w:rPr>
          <w:t>（</w:t>
        </w:r>
      </w:ins>
      <w:ins w:id="580" w:author="pc" w:date="2023-03-23T14:52:38Z">
        <w:r>
          <w:rPr>
            <w:rFonts w:hint="eastAsia" w:ascii="仿宋_GB2312" w:hAnsi="黑体" w:eastAsia="仿宋_GB2312" w:cs="仿宋_GB2312"/>
            <w:sz w:val="32"/>
            <w:szCs w:val="32"/>
            <w:lang w:val="en-US" w:eastAsia="zh-CN"/>
          </w:rPr>
          <w:t>类</w:t>
        </w:r>
      </w:ins>
      <w:ins w:id="581" w:author="pc" w:date="2023-03-23T14:52:36Z">
        <w:r>
          <w:rPr>
            <w:rFonts w:hint="eastAsia" w:ascii="仿宋_GB2312" w:hAnsi="黑体" w:eastAsia="仿宋_GB2312" w:cs="仿宋_GB2312"/>
            <w:sz w:val="32"/>
            <w:szCs w:val="32"/>
            <w:lang w:val="en-US" w:eastAsia="zh-CN"/>
          </w:rPr>
          <w:t>）</w:t>
        </w:r>
      </w:ins>
      <w:ins w:id="582" w:author="pc" w:date="2023-03-23T14:52:42Z">
        <w:r>
          <w:rPr>
            <w:rFonts w:hint="eastAsia" w:ascii="仿宋_GB2312" w:hAnsi="黑体" w:eastAsia="仿宋_GB2312" w:cs="仿宋_GB2312"/>
            <w:sz w:val="32"/>
            <w:szCs w:val="32"/>
            <w:lang w:val="en-US" w:eastAsia="zh-CN"/>
          </w:rPr>
          <w:t>农业农村</w:t>
        </w:r>
      </w:ins>
      <w:ins w:id="583" w:author="pc" w:date="2023-03-23T14:52:49Z">
        <w:r>
          <w:rPr>
            <w:rFonts w:hint="eastAsia" w:ascii="仿宋_GB2312" w:hAnsi="黑体" w:eastAsia="仿宋_GB2312" w:cs="仿宋_GB2312"/>
            <w:sz w:val="32"/>
            <w:szCs w:val="32"/>
            <w:lang w:val="en-US" w:eastAsia="zh-CN"/>
          </w:rPr>
          <w:t>（</w:t>
        </w:r>
      </w:ins>
      <w:ins w:id="584" w:author="pc" w:date="2023-03-23T14:52:53Z">
        <w:r>
          <w:rPr>
            <w:rFonts w:hint="eastAsia" w:ascii="仿宋_GB2312" w:hAnsi="黑体" w:eastAsia="仿宋_GB2312" w:cs="仿宋_GB2312"/>
            <w:sz w:val="32"/>
            <w:szCs w:val="32"/>
            <w:lang w:val="en-US" w:eastAsia="zh-CN"/>
          </w:rPr>
          <w:t>款</w:t>
        </w:r>
      </w:ins>
      <w:ins w:id="585" w:author="pc" w:date="2023-03-23T14:52:50Z">
        <w:r>
          <w:rPr>
            <w:rFonts w:hint="eastAsia" w:ascii="仿宋_GB2312" w:hAnsi="黑体" w:eastAsia="仿宋_GB2312" w:cs="仿宋_GB2312"/>
            <w:sz w:val="32"/>
            <w:szCs w:val="32"/>
            <w:lang w:val="en-US" w:eastAsia="zh-CN"/>
          </w:rPr>
          <w:t>）</w:t>
        </w:r>
      </w:ins>
      <w:ins w:id="586" w:author="pc" w:date="2023-03-23T14:53:04Z">
        <w:r>
          <w:rPr>
            <w:rFonts w:hint="eastAsia" w:ascii="仿宋_GB2312" w:hAnsi="黑体" w:eastAsia="仿宋_GB2312" w:cs="仿宋_GB2312"/>
            <w:sz w:val="32"/>
            <w:szCs w:val="32"/>
            <w:lang w:val="en-US" w:eastAsia="zh-CN"/>
          </w:rPr>
          <w:t>其他</w:t>
        </w:r>
      </w:ins>
      <w:ins w:id="587" w:author="pc" w:date="2023-03-23T14:53:05Z">
        <w:r>
          <w:rPr>
            <w:rFonts w:hint="eastAsia" w:ascii="仿宋_GB2312" w:hAnsi="黑体" w:eastAsia="仿宋_GB2312" w:cs="仿宋_GB2312"/>
            <w:sz w:val="32"/>
            <w:szCs w:val="32"/>
            <w:lang w:val="en-US" w:eastAsia="zh-CN"/>
          </w:rPr>
          <w:t>农</w:t>
        </w:r>
      </w:ins>
      <w:ins w:id="588" w:author="pc" w:date="2023-03-23T14:53:08Z">
        <w:r>
          <w:rPr>
            <w:rFonts w:hint="eastAsia" w:ascii="仿宋_GB2312" w:hAnsi="黑体" w:eastAsia="仿宋_GB2312" w:cs="仿宋_GB2312"/>
            <w:sz w:val="32"/>
            <w:szCs w:val="32"/>
            <w:lang w:val="en-US" w:eastAsia="zh-CN"/>
          </w:rPr>
          <w:t>业</w:t>
        </w:r>
      </w:ins>
      <w:ins w:id="589" w:author="pc" w:date="2023-03-23T14:53:09Z">
        <w:r>
          <w:rPr>
            <w:rFonts w:hint="eastAsia" w:ascii="仿宋_GB2312" w:hAnsi="黑体" w:eastAsia="仿宋_GB2312" w:cs="仿宋_GB2312"/>
            <w:sz w:val="32"/>
            <w:szCs w:val="32"/>
            <w:lang w:val="en-US" w:eastAsia="zh-CN"/>
          </w:rPr>
          <w:t>农村</w:t>
        </w:r>
      </w:ins>
      <w:ins w:id="590" w:author="pc" w:date="2023-03-23T14:53:10Z">
        <w:r>
          <w:rPr>
            <w:rFonts w:hint="eastAsia" w:ascii="仿宋_GB2312" w:hAnsi="黑体" w:eastAsia="仿宋_GB2312" w:cs="仿宋_GB2312"/>
            <w:sz w:val="32"/>
            <w:szCs w:val="32"/>
            <w:lang w:val="en-US" w:eastAsia="zh-CN"/>
          </w:rPr>
          <w:t>（</w:t>
        </w:r>
      </w:ins>
      <w:ins w:id="591" w:author="pc" w:date="2023-03-23T14:53:13Z">
        <w:r>
          <w:rPr>
            <w:rFonts w:hint="eastAsia" w:ascii="仿宋_GB2312" w:hAnsi="黑体" w:eastAsia="仿宋_GB2312" w:cs="仿宋_GB2312"/>
            <w:sz w:val="32"/>
            <w:szCs w:val="32"/>
            <w:lang w:val="en-US" w:eastAsia="zh-CN"/>
          </w:rPr>
          <w:t>项</w:t>
        </w:r>
      </w:ins>
      <w:ins w:id="592" w:author="pc" w:date="2023-03-23T14:53:10Z">
        <w:r>
          <w:rPr>
            <w:rFonts w:hint="eastAsia" w:ascii="仿宋_GB2312" w:hAnsi="黑体" w:eastAsia="仿宋_GB2312" w:cs="仿宋_GB2312"/>
            <w:sz w:val="32"/>
            <w:szCs w:val="32"/>
            <w:lang w:val="en-US" w:eastAsia="zh-CN"/>
          </w:rPr>
          <w:t>）</w:t>
        </w:r>
      </w:ins>
      <w:ins w:id="593" w:author="pc" w:date="2023-03-23T14:53:15Z">
        <w:r>
          <w:rPr>
            <w:rFonts w:hint="eastAsia" w:ascii="仿宋_GB2312" w:hAnsi="黑体" w:eastAsia="仿宋_GB2312" w:cs="仿宋_GB2312"/>
            <w:sz w:val="32"/>
            <w:szCs w:val="32"/>
            <w:lang w:val="en-US" w:eastAsia="zh-CN"/>
          </w:rPr>
          <w:t>2</w:t>
        </w:r>
      </w:ins>
      <w:ins w:id="594" w:author="pc" w:date="2023-03-23T14:53:16Z">
        <w:r>
          <w:rPr>
            <w:rFonts w:hint="eastAsia" w:ascii="仿宋_GB2312" w:hAnsi="黑体" w:eastAsia="仿宋_GB2312" w:cs="仿宋_GB2312"/>
            <w:sz w:val="32"/>
            <w:szCs w:val="32"/>
            <w:lang w:val="en-US" w:eastAsia="zh-CN"/>
          </w:rPr>
          <w:t>023</w:t>
        </w:r>
      </w:ins>
      <w:ins w:id="595" w:author="pc" w:date="2023-03-23T14:53:18Z">
        <w:r>
          <w:rPr>
            <w:rFonts w:hint="eastAsia" w:ascii="仿宋_GB2312" w:hAnsi="黑体" w:eastAsia="仿宋_GB2312" w:cs="仿宋_GB2312"/>
            <w:sz w:val="32"/>
            <w:szCs w:val="32"/>
            <w:lang w:val="en-US" w:eastAsia="zh-CN"/>
          </w:rPr>
          <w:t>年</w:t>
        </w:r>
      </w:ins>
      <w:ins w:id="596" w:author="pc" w:date="2023-03-23T14:53:19Z">
        <w:r>
          <w:rPr>
            <w:rFonts w:hint="eastAsia" w:ascii="仿宋_GB2312" w:hAnsi="黑体" w:eastAsia="仿宋_GB2312" w:cs="仿宋_GB2312"/>
            <w:sz w:val="32"/>
            <w:szCs w:val="32"/>
            <w:lang w:val="en-US" w:eastAsia="zh-CN"/>
          </w:rPr>
          <w:t>预算数</w:t>
        </w:r>
      </w:ins>
      <w:ins w:id="597" w:author="pc" w:date="2023-03-23T14:53:20Z">
        <w:r>
          <w:rPr>
            <w:rFonts w:hint="eastAsia" w:ascii="仿宋_GB2312" w:hAnsi="黑体" w:eastAsia="仿宋_GB2312" w:cs="仿宋_GB2312"/>
            <w:sz w:val="32"/>
            <w:szCs w:val="32"/>
            <w:lang w:val="en-US" w:eastAsia="zh-CN"/>
          </w:rPr>
          <w:t>为</w:t>
        </w:r>
      </w:ins>
      <w:ins w:id="598" w:author="pc" w:date="2023-03-23T14:53:22Z">
        <w:r>
          <w:rPr>
            <w:rFonts w:hint="eastAsia" w:ascii="仿宋_GB2312" w:hAnsi="黑体" w:eastAsia="仿宋_GB2312" w:cs="仿宋_GB2312"/>
            <w:sz w:val="32"/>
            <w:szCs w:val="32"/>
            <w:lang w:val="en-US" w:eastAsia="zh-CN"/>
          </w:rPr>
          <w:t>3.</w:t>
        </w:r>
      </w:ins>
      <w:ins w:id="599" w:author="pc" w:date="2023-03-23T14:53:23Z">
        <w:r>
          <w:rPr>
            <w:rFonts w:hint="eastAsia" w:ascii="仿宋_GB2312" w:hAnsi="黑体" w:eastAsia="仿宋_GB2312" w:cs="仿宋_GB2312"/>
            <w:sz w:val="32"/>
            <w:szCs w:val="32"/>
            <w:lang w:val="en-US" w:eastAsia="zh-CN"/>
          </w:rPr>
          <w:t>16</w:t>
        </w:r>
      </w:ins>
      <w:ins w:id="600" w:author="pc" w:date="2023-03-23T14:53:25Z">
        <w:r>
          <w:rPr>
            <w:rFonts w:hint="eastAsia" w:ascii="仿宋_GB2312" w:hAnsi="黑体" w:eastAsia="仿宋_GB2312" w:cs="仿宋_GB2312"/>
            <w:sz w:val="32"/>
            <w:szCs w:val="32"/>
            <w:lang w:val="en-US" w:eastAsia="zh-CN"/>
          </w:rPr>
          <w:t>万元，</w:t>
        </w:r>
      </w:ins>
      <w:ins w:id="601" w:author="pc" w:date="2023-03-23T14:53:39Z">
        <w:r>
          <w:rPr>
            <w:rFonts w:hint="eastAsia" w:ascii="仿宋_GB2312" w:hAnsi="黑体" w:eastAsia="仿宋_GB2312" w:cs="仿宋_GB2312"/>
            <w:sz w:val="32"/>
            <w:szCs w:val="32"/>
            <w:lang w:val="en-US" w:eastAsia="zh-CN"/>
          </w:rPr>
          <w:t>比上年</w:t>
        </w:r>
      </w:ins>
      <w:ins w:id="602" w:author="pc" w:date="2023-03-23T14:53:40Z">
        <w:r>
          <w:rPr>
            <w:rFonts w:hint="eastAsia" w:ascii="仿宋_GB2312" w:hAnsi="黑体" w:eastAsia="仿宋_GB2312" w:cs="仿宋_GB2312"/>
            <w:sz w:val="32"/>
            <w:szCs w:val="32"/>
            <w:lang w:val="en-US" w:eastAsia="zh-CN"/>
          </w:rPr>
          <w:t>增加了</w:t>
        </w:r>
      </w:ins>
      <w:ins w:id="603" w:author="pc" w:date="2023-03-23T14:53:43Z">
        <w:r>
          <w:rPr>
            <w:rFonts w:hint="eastAsia" w:ascii="仿宋_GB2312" w:hAnsi="黑体" w:eastAsia="仿宋_GB2312" w:cs="仿宋_GB2312"/>
            <w:sz w:val="32"/>
            <w:szCs w:val="32"/>
            <w:lang w:val="en-US" w:eastAsia="zh-CN"/>
          </w:rPr>
          <w:t>3.16</w:t>
        </w:r>
      </w:ins>
      <w:ins w:id="604" w:author="pc" w:date="2023-03-23T14:53:45Z">
        <w:r>
          <w:rPr>
            <w:rFonts w:hint="eastAsia" w:ascii="仿宋_GB2312" w:hAnsi="黑体" w:eastAsia="仿宋_GB2312" w:cs="仿宋_GB2312"/>
            <w:sz w:val="32"/>
            <w:szCs w:val="32"/>
            <w:lang w:val="en-US" w:eastAsia="zh-CN"/>
          </w:rPr>
          <w:t>万元，</w:t>
        </w:r>
      </w:ins>
      <w:ins w:id="605" w:author="pc" w:date="2023-03-23T14:53:47Z">
        <w:r>
          <w:rPr>
            <w:rFonts w:hint="eastAsia" w:ascii="仿宋_GB2312" w:hAnsi="黑体" w:eastAsia="仿宋_GB2312" w:cs="仿宋_GB2312"/>
            <w:sz w:val="32"/>
            <w:szCs w:val="32"/>
            <w:lang w:val="en-US" w:eastAsia="zh-CN"/>
          </w:rPr>
          <w:t>主要是</w:t>
        </w:r>
      </w:ins>
      <w:ins w:id="606" w:author="pc" w:date="2023-03-23T17:11:36Z">
        <w:r>
          <w:rPr>
            <w:rFonts w:hint="eastAsia" w:ascii="仿宋_GB2312" w:hAnsi="黑体" w:eastAsia="仿宋_GB2312" w:cs="仿宋_GB2312"/>
            <w:sz w:val="32"/>
            <w:szCs w:val="32"/>
            <w:lang w:val="en-US" w:eastAsia="zh-CN"/>
          </w:rPr>
          <w:t>项目经费</w:t>
        </w:r>
      </w:ins>
      <w:ins w:id="607" w:author="pc" w:date="2023-03-23T17:11:37Z">
        <w:r>
          <w:rPr>
            <w:rFonts w:hint="eastAsia" w:ascii="仿宋_GB2312" w:hAnsi="黑体" w:eastAsia="仿宋_GB2312" w:cs="仿宋_GB2312"/>
            <w:sz w:val="32"/>
            <w:szCs w:val="32"/>
            <w:lang w:val="en-US" w:eastAsia="zh-CN"/>
          </w:rPr>
          <w:t>增加</w:t>
        </w:r>
      </w:ins>
      <w:ins w:id="608" w:author="pc" w:date="2023-03-23T14:54:24Z">
        <w:r>
          <w:rPr>
            <w:rFonts w:hint="eastAsia" w:ascii="仿宋_GB2312" w:hAnsi="黑体" w:eastAsia="仿宋_GB2312" w:cs="仿宋_GB2312"/>
            <w:sz w:val="32"/>
            <w:szCs w:val="32"/>
            <w:lang w:val="en-US" w:eastAsia="zh-CN"/>
          </w:rPr>
          <w:t>。</w:t>
        </w:r>
      </w:ins>
    </w:p>
    <w:p>
      <w:pPr>
        <w:numPr>
          <w:ilvl w:val="-1"/>
          <w:numId w:val="0"/>
        </w:numPr>
        <w:spacing w:beforeLines="0" w:afterLines="0"/>
        <w:ind w:left="0" w:firstLine="640" w:firstLineChars="200"/>
        <w:rPr>
          <w:rFonts w:ascii="仿宋_GB2312" w:hAnsi="黑体" w:eastAsia="仿宋_GB2312"/>
          <w:sz w:val="32"/>
          <w:szCs w:val="32"/>
        </w:rPr>
        <w:pPrChange w:id="609" w:author="pc" w:date="2023-03-23T14:56:50Z">
          <w:pPr>
            <w:ind w:firstLine="640" w:firstLineChars="200"/>
          </w:pPr>
        </w:pPrChange>
      </w:pPr>
      <w:ins w:id="610" w:author="pc" w:date="2023-03-23T14:55:24Z">
        <w:r>
          <w:rPr>
            <w:rFonts w:hint="eastAsia" w:ascii="仿宋_GB2312" w:hAnsi="黑体" w:eastAsia="仿宋_GB2312" w:cs="仿宋_GB2312"/>
            <w:sz w:val="32"/>
            <w:szCs w:val="32"/>
            <w:lang w:val="en-US" w:eastAsia="zh-CN"/>
          </w:rPr>
          <w:t>1</w:t>
        </w:r>
      </w:ins>
      <w:ins w:id="611" w:author="pc" w:date="2023-03-24T11:33:23Z">
        <w:r>
          <w:rPr>
            <w:rFonts w:hint="eastAsia" w:ascii="仿宋_GB2312" w:hAnsi="黑体" w:eastAsia="仿宋_GB2312" w:cs="仿宋_GB2312"/>
            <w:sz w:val="32"/>
            <w:szCs w:val="32"/>
            <w:lang w:val="en-US" w:eastAsia="zh-CN"/>
          </w:rPr>
          <w:t>5</w:t>
        </w:r>
      </w:ins>
      <w:ins w:id="612" w:author="pc" w:date="2023-03-23T14:55:24Z">
        <w:r>
          <w:rPr>
            <w:rFonts w:hint="eastAsia" w:ascii="仿宋_GB2312" w:hAnsi="黑体" w:eastAsia="仿宋_GB2312" w:cs="仿宋_GB2312"/>
            <w:sz w:val="32"/>
            <w:szCs w:val="32"/>
            <w:lang w:val="en-US" w:eastAsia="zh-CN"/>
          </w:rPr>
          <w:t>.</w:t>
        </w:r>
      </w:ins>
      <w:ins w:id="613" w:author="pc" w:date="2023-03-23T14:55:30Z">
        <w:r>
          <w:rPr>
            <w:rFonts w:hint="eastAsia" w:ascii="仿宋_GB2312" w:hAnsi="黑体" w:eastAsia="仿宋_GB2312" w:cs="仿宋_GB2312"/>
            <w:sz w:val="32"/>
            <w:szCs w:val="32"/>
            <w:lang w:val="en-US" w:eastAsia="zh-CN"/>
          </w:rPr>
          <w:t>住房保障</w:t>
        </w:r>
      </w:ins>
      <w:ins w:id="614" w:author="pc" w:date="2023-03-23T14:55:31Z">
        <w:r>
          <w:rPr>
            <w:rFonts w:hint="eastAsia" w:ascii="仿宋_GB2312" w:hAnsi="黑体" w:eastAsia="仿宋_GB2312" w:cs="仿宋_GB2312"/>
            <w:sz w:val="32"/>
            <w:szCs w:val="32"/>
            <w:lang w:val="en-US" w:eastAsia="zh-CN"/>
          </w:rPr>
          <w:t>（</w:t>
        </w:r>
      </w:ins>
      <w:ins w:id="615" w:author="pc" w:date="2023-03-23T14:55:32Z">
        <w:r>
          <w:rPr>
            <w:rFonts w:hint="eastAsia" w:ascii="仿宋_GB2312" w:hAnsi="黑体" w:eastAsia="仿宋_GB2312" w:cs="仿宋_GB2312"/>
            <w:sz w:val="32"/>
            <w:szCs w:val="32"/>
            <w:lang w:val="en-US" w:eastAsia="zh-CN"/>
          </w:rPr>
          <w:t>类</w:t>
        </w:r>
      </w:ins>
      <w:ins w:id="616" w:author="pc" w:date="2023-03-23T14:55:31Z">
        <w:r>
          <w:rPr>
            <w:rFonts w:hint="eastAsia" w:ascii="仿宋_GB2312" w:hAnsi="黑体" w:eastAsia="仿宋_GB2312" w:cs="仿宋_GB2312"/>
            <w:sz w:val="32"/>
            <w:szCs w:val="32"/>
            <w:lang w:val="en-US" w:eastAsia="zh-CN"/>
          </w:rPr>
          <w:t>）</w:t>
        </w:r>
      </w:ins>
      <w:ins w:id="617" w:author="pc" w:date="2023-03-23T14:55:36Z">
        <w:r>
          <w:rPr>
            <w:rFonts w:hint="eastAsia" w:ascii="仿宋_GB2312" w:hAnsi="黑体" w:eastAsia="仿宋_GB2312" w:cs="仿宋_GB2312"/>
            <w:sz w:val="32"/>
            <w:szCs w:val="32"/>
            <w:lang w:val="en-US" w:eastAsia="zh-CN"/>
          </w:rPr>
          <w:t>住房</w:t>
        </w:r>
      </w:ins>
      <w:ins w:id="618" w:author="pc" w:date="2023-03-23T14:55:38Z">
        <w:r>
          <w:rPr>
            <w:rFonts w:hint="eastAsia" w:ascii="仿宋_GB2312" w:hAnsi="黑体" w:eastAsia="仿宋_GB2312" w:cs="仿宋_GB2312"/>
            <w:sz w:val="32"/>
            <w:szCs w:val="32"/>
            <w:lang w:val="en-US" w:eastAsia="zh-CN"/>
          </w:rPr>
          <w:t>改革</w:t>
        </w:r>
      </w:ins>
      <w:ins w:id="619" w:author="pc" w:date="2023-03-23T14:55:39Z">
        <w:r>
          <w:rPr>
            <w:rFonts w:hint="eastAsia" w:ascii="仿宋_GB2312" w:hAnsi="黑体" w:eastAsia="仿宋_GB2312" w:cs="仿宋_GB2312"/>
            <w:sz w:val="32"/>
            <w:szCs w:val="32"/>
            <w:lang w:val="en-US" w:eastAsia="zh-CN"/>
          </w:rPr>
          <w:t>（</w:t>
        </w:r>
      </w:ins>
      <w:ins w:id="620" w:author="pc" w:date="2023-03-23T14:55:41Z">
        <w:r>
          <w:rPr>
            <w:rFonts w:hint="eastAsia" w:ascii="仿宋_GB2312" w:hAnsi="黑体" w:eastAsia="仿宋_GB2312" w:cs="仿宋_GB2312"/>
            <w:sz w:val="32"/>
            <w:szCs w:val="32"/>
            <w:lang w:val="en-US" w:eastAsia="zh-CN"/>
          </w:rPr>
          <w:t>款</w:t>
        </w:r>
      </w:ins>
      <w:ins w:id="621" w:author="pc" w:date="2023-03-23T14:55:42Z">
        <w:r>
          <w:rPr>
            <w:rFonts w:hint="eastAsia" w:ascii="仿宋_GB2312" w:hAnsi="黑体" w:eastAsia="仿宋_GB2312" w:cs="仿宋_GB2312"/>
            <w:sz w:val="32"/>
            <w:szCs w:val="32"/>
            <w:lang w:val="en-US" w:eastAsia="zh-CN"/>
          </w:rPr>
          <w:t>）</w:t>
        </w:r>
      </w:ins>
      <w:ins w:id="622" w:author="pc" w:date="2023-03-23T14:55:47Z">
        <w:r>
          <w:rPr>
            <w:rFonts w:hint="eastAsia" w:ascii="仿宋_GB2312" w:hAnsi="黑体" w:eastAsia="仿宋_GB2312" w:cs="仿宋_GB2312"/>
            <w:sz w:val="32"/>
            <w:szCs w:val="32"/>
            <w:lang w:val="en-US" w:eastAsia="zh-CN"/>
          </w:rPr>
          <w:t>住房公积金</w:t>
        </w:r>
      </w:ins>
      <w:ins w:id="623" w:author="pc" w:date="2023-03-23T14:55:50Z">
        <w:r>
          <w:rPr>
            <w:rFonts w:hint="eastAsia" w:ascii="仿宋_GB2312" w:hAnsi="黑体" w:eastAsia="仿宋_GB2312" w:cs="仿宋_GB2312"/>
            <w:sz w:val="32"/>
            <w:szCs w:val="32"/>
            <w:lang w:val="en-US" w:eastAsia="zh-CN"/>
          </w:rPr>
          <w:t>（</w:t>
        </w:r>
      </w:ins>
      <w:ins w:id="624" w:author="pc" w:date="2023-03-23T14:55:53Z">
        <w:r>
          <w:rPr>
            <w:rFonts w:hint="eastAsia" w:ascii="仿宋_GB2312" w:hAnsi="黑体" w:eastAsia="仿宋_GB2312" w:cs="仿宋_GB2312"/>
            <w:sz w:val="32"/>
            <w:szCs w:val="32"/>
            <w:lang w:val="en-US" w:eastAsia="zh-CN"/>
          </w:rPr>
          <w:t>项</w:t>
        </w:r>
      </w:ins>
      <w:ins w:id="625" w:author="pc" w:date="2023-03-23T14:55:51Z">
        <w:r>
          <w:rPr>
            <w:rFonts w:hint="eastAsia" w:ascii="仿宋_GB2312" w:hAnsi="黑体" w:eastAsia="仿宋_GB2312" w:cs="仿宋_GB2312"/>
            <w:sz w:val="32"/>
            <w:szCs w:val="32"/>
            <w:lang w:val="en-US" w:eastAsia="zh-CN"/>
          </w:rPr>
          <w:t>）</w:t>
        </w:r>
      </w:ins>
      <w:ins w:id="626" w:author="pc" w:date="2023-03-23T14:55:56Z">
        <w:r>
          <w:rPr>
            <w:rFonts w:hint="eastAsia" w:ascii="仿宋_GB2312" w:hAnsi="黑体" w:eastAsia="仿宋_GB2312" w:cs="仿宋_GB2312"/>
            <w:sz w:val="32"/>
            <w:szCs w:val="32"/>
            <w:lang w:val="en-US" w:eastAsia="zh-CN"/>
          </w:rPr>
          <w:t>20</w:t>
        </w:r>
      </w:ins>
      <w:ins w:id="627" w:author="pc" w:date="2023-03-23T14:55:57Z">
        <w:r>
          <w:rPr>
            <w:rFonts w:hint="eastAsia" w:ascii="仿宋_GB2312" w:hAnsi="黑体" w:eastAsia="仿宋_GB2312" w:cs="仿宋_GB2312"/>
            <w:sz w:val="32"/>
            <w:szCs w:val="32"/>
            <w:lang w:val="en-US" w:eastAsia="zh-CN"/>
          </w:rPr>
          <w:t>23</w:t>
        </w:r>
      </w:ins>
      <w:ins w:id="628" w:author="pc" w:date="2023-03-23T14:55:58Z">
        <w:r>
          <w:rPr>
            <w:rFonts w:hint="eastAsia" w:ascii="仿宋_GB2312" w:hAnsi="黑体" w:eastAsia="仿宋_GB2312" w:cs="仿宋_GB2312"/>
            <w:sz w:val="32"/>
            <w:szCs w:val="32"/>
            <w:lang w:val="en-US" w:eastAsia="zh-CN"/>
          </w:rPr>
          <w:t>年</w:t>
        </w:r>
      </w:ins>
      <w:ins w:id="629" w:author="pc" w:date="2023-03-23T14:55:59Z">
        <w:r>
          <w:rPr>
            <w:rFonts w:hint="eastAsia" w:ascii="仿宋_GB2312" w:hAnsi="黑体" w:eastAsia="仿宋_GB2312" w:cs="仿宋_GB2312"/>
            <w:sz w:val="32"/>
            <w:szCs w:val="32"/>
            <w:lang w:val="en-US" w:eastAsia="zh-CN"/>
          </w:rPr>
          <w:t>预算数</w:t>
        </w:r>
      </w:ins>
      <w:ins w:id="630" w:author="pc" w:date="2023-03-23T14:56:00Z">
        <w:r>
          <w:rPr>
            <w:rFonts w:hint="eastAsia" w:ascii="仿宋_GB2312" w:hAnsi="黑体" w:eastAsia="仿宋_GB2312" w:cs="仿宋_GB2312"/>
            <w:sz w:val="32"/>
            <w:szCs w:val="32"/>
            <w:lang w:val="en-US" w:eastAsia="zh-CN"/>
          </w:rPr>
          <w:t>为</w:t>
        </w:r>
      </w:ins>
      <w:ins w:id="631" w:author="pc" w:date="2023-03-23T17:14:24Z">
        <w:r>
          <w:rPr>
            <w:rFonts w:hint="eastAsia" w:ascii="仿宋_GB2312" w:hAnsi="黑体" w:eastAsia="仿宋_GB2312" w:cs="仿宋_GB2312"/>
            <w:sz w:val="32"/>
            <w:szCs w:val="32"/>
            <w:lang w:val="en-US" w:eastAsia="zh-CN"/>
          </w:rPr>
          <w:t>14</w:t>
        </w:r>
      </w:ins>
      <w:ins w:id="632" w:author="pc" w:date="2023-03-23T17:14:25Z">
        <w:r>
          <w:rPr>
            <w:rFonts w:hint="eastAsia" w:ascii="仿宋_GB2312" w:hAnsi="黑体" w:eastAsia="仿宋_GB2312" w:cs="仿宋_GB2312"/>
            <w:sz w:val="32"/>
            <w:szCs w:val="32"/>
            <w:lang w:val="en-US" w:eastAsia="zh-CN"/>
          </w:rPr>
          <w:t>.79</w:t>
        </w:r>
      </w:ins>
      <w:ins w:id="633" w:author="pc" w:date="2023-03-23T14:56:03Z">
        <w:r>
          <w:rPr>
            <w:rFonts w:hint="eastAsia" w:ascii="仿宋_GB2312" w:hAnsi="黑体" w:eastAsia="仿宋_GB2312" w:cs="仿宋_GB2312"/>
            <w:sz w:val="32"/>
            <w:szCs w:val="32"/>
            <w:lang w:val="en-US" w:eastAsia="zh-CN"/>
          </w:rPr>
          <w:t>万元</w:t>
        </w:r>
      </w:ins>
      <w:ins w:id="634" w:author="pc" w:date="2023-03-23T14:56:04Z">
        <w:r>
          <w:rPr>
            <w:rFonts w:hint="eastAsia" w:ascii="仿宋_GB2312" w:hAnsi="黑体" w:eastAsia="仿宋_GB2312" w:cs="仿宋_GB2312"/>
            <w:sz w:val="32"/>
            <w:szCs w:val="32"/>
            <w:lang w:val="en-US" w:eastAsia="zh-CN"/>
          </w:rPr>
          <w:t>，</w:t>
        </w:r>
      </w:ins>
      <w:ins w:id="635" w:author="pc" w:date="2023-03-23T14:56:18Z">
        <w:r>
          <w:rPr>
            <w:rFonts w:hint="eastAsia" w:ascii="仿宋_GB2312" w:hAnsi="黑体" w:eastAsia="仿宋_GB2312" w:cs="仿宋_GB2312"/>
            <w:sz w:val="32"/>
            <w:szCs w:val="32"/>
            <w:lang w:val="en-US" w:eastAsia="zh-CN"/>
          </w:rPr>
          <w:t>比</w:t>
        </w:r>
      </w:ins>
      <w:ins w:id="636" w:author="pc" w:date="2023-03-23T14:56:20Z">
        <w:r>
          <w:rPr>
            <w:rFonts w:hint="eastAsia" w:ascii="仿宋_GB2312" w:hAnsi="黑体" w:eastAsia="仿宋_GB2312" w:cs="仿宋_GB2312"/>
            <w:sz w:val="32"/>
            <w:szCs w:val="32"/>
            <w:lang w:val="en-US" w:eastAsia="zh-CN"/>
          </w:rPr>
          <w:t>上年增加</w:t>
        </w:r>
      </w:ins>
      <w:ins w:id="637" w:author="pc" w:date="2023-03-23T14:56:21Z">
        <w:r>
          <w:rPr>
            <w:rFonts w:hint="eastAsia" w:ascii="仿宋_GB2312" w:hAnsi="黑体" w:eastAsia="仿宋_GB2312" w:cs="仿宋_GB2312"/>
            <w:sz w:val="32"/>
            <w:szCs w:val="32"/>
            <w:lang w:val="en-US" w:eastAsia="zh-CN"/>
          </w:rPr>
          <w:t>了</w:t>
        </w:r>
      </w:ins>
      <w:ins w:id="638" w:author="pc" w:date="2023-03-23T17:14:41Z">
        <w:r>
          <w:rPr>
            <w:rFonts w:hint="eastAsia" w:ascii="仿宋_GB2312" w:hAnsi="黑体" w:eastAsia="仿宋_GB2312" w:cs="仿宋_GB2312"/>
            <w:sz w:val="32"/>
            <w:szCs w:val="32"/>
            <w:lang w:val="en-US" w:eastAsia="zh-CN"/>
          </w:rPr>
          <w:t>1.6</w:t>
        </w:r>
      </w:ins>
      <w:ins w:id="639" w:author="pc" w:date="2023-03-23T17:14:42Z">
        <w:r>
          <w:rPr>
            <w:rFonts w:hint="eastAsia" w:ascii="仿宋_GB2312" w:hAnsi="黑体" w:eastAsia="仿宋_GB2312" w:cs="仿宋_GB2312"/>
            <w:sz w:val="32"/>
            <w:szCs w:val="32"/>
            <w:lang w:val="en-US" w:eastAsia="zh-CN"/>
          </w:rPr>
          <w:t>8</w:t>
        </w:r>
      </w:ins>
      <w:ins w:id="640" w:author="pc" w:date="2023-03-23T14:56:24Z">
        <w:r>
          <w:rPr>
            <w:rFonts w:hint="eastAsia" w:ascii="仿宋_GB2312" w:hAnsi="黑体" w:eastAsia="仿宋_GB2312" w:cs="仿宋_GB2312"/>
            <w:sz w:val="32"/>
            <w:szCs w:val="32"/>
            <w:lang w:val="en-US" w:eastAsia="zh-CN"/>
          </w:rPr>
          <w:t>万元</w:t>
        </w:r>
      </w:ins>
      <w:ins w:id="641" w:author="pc" w:date="2023-03-23T14:56:25Z">
        <w:r>
          <w:rPr>
            <w:rFonts w:hint="eastAsia" w:ascii="仿宋_GB2312" w:hAnsi="黑体" w:eastAsia="仿宋_GB2312" w:cs="仿宋_GB2312"/>
            <w:sz w:val="32"/>
            <w:szCs w:val="32"/>
            <w:lang w:val="en-US" w:eastAsia="zh-CN"/>
          </w:rPr>
          <w:t>，</w:t>
        </w:r>
      </w:ins>
      <w:ins w:id="642" w:author="pc" w:date="2023-03-23T14:56:26Z">
        <w:r>
          <w:rPr>
            <w:rFonts w:hint="eastAsia" w:ascii="仿宋_GB2312" w:hAnsi="黑体" w:eastAsia="仿宋_GB2312" w:cs="仿宋_GB2312"/>
            <w:sz w:val="32"/>
            <w:szCs w:val="32"/>
            <w:lang w:val="en-US" w:eastAsia="zh-CN"/>
          </w:rPr>
          <w:t>主要是</w:t>
        </w:r>
      </w:ins>
      <w:ins w:id="643" w:author="pc" w:date="2023-03-23T17:14:51Z">
        <w:r>
          <w:rPr>
            <w:rFonts w:hint="eastAsia" w:ascii="仿宋_GB2312" w:hAnsi="黑体" w:eastAsia="仿宋_GB2312" w:cs="仿宋_GB2312"/>
            <w:sz w:val="32"/>
            <w:szCs w:val="32"/>
            <w:lang w:val="en-US" w:eastAsia="zh-CN"/>
          </w:rPr>
          <w:t>住房公积金</w:t>
        </w:r>
      </w:ins>
      <w:ins w:id="644" w:author="pc" w:date="2023-03-23T17:14:52Z">
        <w:r>
          <w:rPr>
            <w:rFonts w:hint="eastAsia" w:ascii="仿宋_GB2312" w:hAnsi="黑体" w:eastAsia="仿宋_GB2312" w:cs="仿宋_GB2312"/>
            <w:sz w:val="32"/>
            <w:szCs w:val="32"/>
            <w:lang w:val="en-US" w:eastAsia="zh-CN"/>
          </w:rPr>
          <w:t>基数</w:t>
        </w:r>
      </w:ins>
      <w:ins w:id="645" w:author="pc" w:date="2023-03-23T17:14:55Z">
        <w:r>
          <w:rPr>
            <w:rFonts w:hint="eastAsia" w:ascii="仿宋_GB2312" w:hAnsi="黑体" w:eastAsia="仿宋_GB2312" w:cs="仿宋_GB2312"/>
            <w:sz w:val="32"/>
            <w:szCs w:val="32"/>
            <w:lang w:val="en-US" w:eastAsia="zh-CN"/>
          </w:rPr>
          <w:t>上</w:t>
        </w:r>
      </w:ins>
      <w:ins w:id="646" w:author="pc" w:date="2023-03-23T17:14:58Z">
        <w:r>
          <w:rPr>
            <w:rFonts w:hint="eastAsia" w:ascii="仿宋_GB2312" w:hAnsi="黑体" w:eastAsia="仿宋_GB2312" w:cs="仿宋_GB2312"/>
            <w:sz w:val="32"/>
            <w:szCs w:val="32"/>
            <w:lang w:val="en-US" w:eastAsia="zh-CN"/>
          </w:rPr>
          <w:t>升</w:t>
        </w:r>
      </w:ins>
      <w:ins w:id="647" w:author="pc" w:date="2023-03-23T14:56:33Z">
        <w:r>
          <w:rPr>
            <w:rFonts w:hint="eastAsia" w:ascii="仿宋_GB2312" w:hAnsi="黑体" w:eastAsia="仿宋_GB2312" w:cs="仿宋_GB2312"/>
            <w:sz w:val="32"/>
            <w:szCs w:val="32"/>
            <w:lang w:val="en-US" w:eastAsia="zh-CN"/>
          </w:rPr>
          <w:t>。</w:t>
        </w:r>
      </w:ins>
      <w:del w:id="648" w:author="pc" w:date="2023-03-22T14:56:11Z">
        <w:r>
          <w:rPr>
            <w:rFonts w:hint="eastAsia" w:ascii="仿宋_GB2312" w:hAnsi="黑体" w:eastAsia="仿宋_GB2312" w:cs="仿宋_GB2312"/>
            <w:sz w:val="32"/>
            <w:szCs w:val="32"/>
          </w:rPr>
          <w:delText>×</w:delText>
        </w:r>
      </w:del>
      <w:del w:id="649" w:author="pc" w:date="2023-03-22T14:56:10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650" w:author="pc" w:date="2023-03-23T14:57:01Z">
        <w:r>
          <w:rPr>
            <w:rFonts w:hint="eastAsia" w:ascii="黑体" w:hAnsi="黑体" w:eastAsia="黑体"/>
            <w:sz w:val="32"/>
            <w:szCs w:val="32"/>
            <w:rPrChange w:id="651" w:author="pc" w:date="2023-03-23T14:57:12Z">
              <w:rPr>
                <w:rFonts w:hint="eastAsia" w:ascii="仿宋_GB2312" w:hAnsi="黑体" w:eastAsia="仿宋_GB2312"/>
                <w:sz w:val="32"/>
                <w:szCs w:val="32"/>
              </w:rPr>
            </w:rPrChange>
          </w:rPr>
          <w:delText>××</w:delText>
        </w:r>
      </w:del>
      <w:del w:id="652" w:author="pc" w:date="2023-03-23T14:57:01Z">
        <w:r>
          <w:rPr>
            <w:rFonts w:hint="eastAsia" w:ascii="黑体" w:hAnsi="黑体" w:eastAsia="黑体"/>
            <w:sz w:val="32"/>
            <w:szCs w:val="32"/>
          </w:rPr>
          <w:delText>（部门或单位）</w:delText>
        </w:r>
      </w:del>
      <w:del w:id="653" w:author="pc" w:date="2023-03-23T14:57:01Z">
        <w:r>
          <w:rPr>
            <w:rFonts w:hint="eastAsia" w:ascii="黑体" w:hAnsi="黑体" w:eastAsia="黑体"/>
            <w:sz w:val="32"/>
            <w:szCs w:val="32"/>
            <w:rPrChange w:id="654" w:author="pc" w:date="2023-03-23T14:57:12Z">
              <w:rPr>
                <w:rFonts w:hint="eastAsia" w:ascii="仿宋_GB2312" w:hAnsi="黑体" w:eastAsia="仿宋_GB2312"/>
                <w:sz w:val="32"/>
                <w:szCs w:val="32"/>
              </w:rPr>
            </w:rPrChange>
          </w:rPr>
          <w:delText>××</w:delText>
        </w:r>
      </w:del>
      <w:ins w:id="655" w:author="pc" w:date="2023-03-23T14:57:01Z">
        <w:r>
          <w:rPr>
            <w:rFonts w:hint="eastAsia" w:ascii="黑体" w:hAnsi="黑体" w:eastAsia="黑体"/>
            <w:sz w:val="32"/>
            <w:szCs w:val="32"/>
            <w:lang w:eastAsia="zh-CN"/>
            <w:rPrChange w:id="656" w:author="pc" w:date="2023-03-23T14:57:12Z">
              <w:rPr>
                <w:rFonts w:hint="eastAsia" w:ascii="仿宋_GB2312" w:hAnsi="黑体" w:eastAsia="仿宋_GB2312"/>
                <w:sz w:val="32"/>
                <w:szCs w:val="32"/>
                <w:lang w:eastAsia="zh-CN"/>
              </w:rPr>
            </w:rPrChange>
          </w:rPr>
          <w:t>中共定安县委宣传部</w:t>
        </w:r>
      </w:ins>
      <w:ins w:id="657" w:author="pc" w:date="2023-03-23T14:57:02Z">
        <w:r>
          <w:rPr>
            <w:rFonts w:hint="eastAsia" w:ascii="黑体" w:hAnsi="黑体" w:eastAsia="黑体"/>
            <w:sz w:val="32"/>
            <w:szCs w:val="32"/>
            <w:lang w:val="en-US" w:eastAsia="zh-CN"/>
            <w:rPrChange w:id="658" w:author="pc" w:date="2023-03-23T14:57:12Z">
              <w:rPr>
                <w:rFonts w:hint="eastAsia" w:ascii="仿宋_GB2312" w:hAnsi="黑体" w:eastAsia="仿宋_GB2312"/>
                <w:sz w:val="32"/>
                <w:szCs w:val="32"/>
                <w:lang w:val="en-US" w:eastAsia="zh-CN"/>
              </w:rPr>
            </w:rPrChange>
          </w:rPr>
          <w:t>2</w:t>
        </w:r>
      </w:ins>
      <w:ins w:id="659" w:author="pc" w:date="2023-03-23T14:57:03Z">
        <w:r>
          <w:rPr>
            <w:rFonts w:hint="eastAsia" w:ascii="黑体" w:hAnsi="黑体" w:eastAsia="黑体"/>
            <w:sz w:val="32"/>
            <w:szCs w:val="32"/>
            <w:lang w:val="en-US" w:eastAsia="zh-CN"/>
            <w:rPrChange w:id="660" w:author="pc" w:date="2023-03-23T14:57:12Z">
              <w:rPr>
                <w:rFonts w:hint="eastAsia" w:ascii="仿宋_GB2312" w:hAnsi="黑体" w:eastAsia="仿宋_GB2312"/>
                <w:sz w:val="32"/>
                <w:szCs w:val="32"/>
                <w:lang w:val="en-US" w:eastAsia="zh-CN"/>
              </w:rPr>
            </w:rPrChange>
          </w:rPr>
          <w:t>023</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661" w:author="pc" w:date="2023-03-23T14:57:20Z">
        <w:r>
          <w:rPr>
            <w:rFonts w:hint="eastAsia" w:ascii="仿宋_GB2312" w:hAnsi="黑体" w:eastAsia="仿宋_GB2312"/>
            <w:sz w:val="32"/>
            <w:szCs w:val="32"/>
          </w:rPr>
          <w:delText>××（部门）</w:delText>
        </w:r>
      </w:del>
      <w:del w:id="662" w:author="pc" w:date="2023-03-23T14:57:20Z">
        <w:r>
          <w:rPr>
            <w:rFonts w:hint="eastAsia" w:ascii="仿宋_GB2312" w:hAnsi="黑体" w:eastAsia="仿宋_GB2312" w:cs="仿宋_GB2312"/>
            <w:sz w:val="32"/>
            <w:szCs w:val="32"/>
          </w:rPr>
          <w:delText>××</w:delText>
        </w:r>
      </w:del>
      <w:ins w:id="663" w:author="pc" w:date="2023-03-23T14:57:20Z">
        <w:r>
          <w:rPr>
            <w:rFonts w:hint="eastAsia" w:ascii="仿宋_GB2312" w:hAnsi="黑体" w:eastAsia="仿宋_GB2312"/>
            <w:sz w:val="32"/>
            <w:szCs w:val="32"/>
            <w:lang w:eastAsia="zh-CN"/>
          </w:rPr>
          <w:t>中共定安县委宣传部</w:t>
        </w:r>
      </w:ins>
      <w:ins w:id="664" w:author="pc" w:date="2023-03-23T14:57:22Z">
        <w:r>
          <w:rPr>
            <w:rFonts w:hint="eastAsia" w:ascii="仿宋_GB2312" w:hAnsi="黑体" w:eastAsia="仿宋_GB2312"/>
            <w:sz w:val="32"/>
            <w:szCs w:val="32"/>
            <w:lang w:val="en-US" w:eastAsia="zh-CN"/>
          </w:rPr>
          <w:t>2023</w:t>
        </w:r>
      </w:ins>
      <w:r>
        <w:rPr>
          <w:rFonts w:hint="eastAsia" w:ascii="仿宋_GB2312" w:hAnsi="黑体" w:eastAsia="仿宋_GB2312"/>
          <w:sz w:val="32"/>
          <w:szCs w:val="32"/>
        </w:rPr>
        <w:t>年一般公共预算基本支出为</w:t>
      </w:r>
      <w:del w:id="665" w:author="pc" w:date="2023-03-23T17:17:14Z">
        <w:r>
          <w:rPr>
            <w:rFonts w:hint="eastAsia" w:ascii="仿宋_GB2312" w:hAnsi="黑体" w:eastAsia="仿宋_GB2312" w:cs="仿宋_GB2312"/>
            <w:sz w:val="32"/>
            <w:szCs w:val="32"/>
            <w:lang w:val="en-US"/>
          </w:rPr>
          <w:delText>××</w:delText>
        </w:r>
      </w:del>
      <w:ins w:id="666" w:author="pc" w:date="2023-03-23T17:17:14Z">
        <w:r>
          <w:rPr>
            <w:rFonts w:hint="eastAsia" w:ascii="仿宋_GB2312" w:hAnsi="黑体" w:eastAsia="仿宋_GB2312" w:cs="仿宋_GB2312"/>
            <w:sz w:val="32"/>
            <w:szCs w:val="32"/>
            <w:lang w:val="en-US" w:eastAsia="zh-CN"/>
          </w:rPr>
          <w:t>21</w:t>
        </w:r>
      </w:ins>
      <w:ins w:id="667" w:author="pc" w:date="2023-03-23T17:17:15Z">
        <w:r>
          <w:rPr>
            <w:rFonts w:hint="eastAsia" w:ascii="仿宋_GB2312" w:hAnsi="黑体" w:eastAsia="仿宋_GB2312" w:cs="仿宋_GB2312"/>
            <w:sz w:val="32"/>
            <w:szCs w:val="32"/>
            <w:lang w:val="en-US" w:eastAsia="zh-CN"/>
          </w:rPr>
          <w:t>9.42</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668" w:author="pc" w:date="2023-03-23T17:17:20Z">
        <w:r>
          <w:rPr>
            <w:rFonts w:hint="eastAsia" w:ascii="仿宋_GB2312" w:hAnsi="黑体" w:eastAsia="仿宋_GB2312" w:cs="仿宋_GB2312"/>
            <w:sz w:val="32"/>
            <w:szCs w:val="32"/>
            <w:lang w:val="en-US"/>
          </w:rPr>
          <w:delText>××</w:delText>
        </w:r>
      </w:del>
      <w:ins w:id="669" w:author="pc" w:date="2023-03-23T17:17:20Z">
        <w:r>
          <w:rPr>
            <w:rFonts w:hint="eastAsia" w:ascii="仿宋_GB2312" w:hAnsi="黑体" w:eastAsia="仿宋_GB2312" w:cs="仿宋_GB2312"/>
            <w:sz w:val="32"/>
            <w:szCs w:val="32"/>
            <w:lang w:val="en-US" w:eastAsia="zh-CN"/>
          </w:rPr>
          <w:t>19</w:t>
        </w:r>
      </w:ins>
      <w:ins w:id="670" w:author="pc" w:date="2023-03-23T17:17:21Z">
        <w:r>
          <w:rPr>
            <w:rFonts w:hint="eastAsia" w:ascii="仿宋_GB2312" w:hAnsi="黑体" w:eastAsia="仿宋_GB2312" w:cs="仿宋_GB2312"/>
            <w:sz w:val="32"/>
            <w:szCs w:val="32"/>
            <w:lang w:val="en-US" w:eastAsia="zh-CN"/>
          </w:rPr>
          <w:t>9.13</w:t>
        </w:r>
      </w:ins>
      <w:r>
        <w:rPr>
          <w:rFonts w:hint="eastAsia" w:ascii="仿宋_GB2312" w:hAnsi="黑体" w:eastAsia="仿宋_GB2312"/>
          <w:sz w:val="32"/>
          <w:szCs w:val="32"/>
        </w:rPr>
        <w:t>万元，主要包括：基本工资、津贴补贴、奖金、</w:t>
      </w:r>
      <w:del w:id="671" w:author="pc" w:date="2023-03-23T14:59:21Z">
        <w:r>
          <w:rPr>
            <w:rFonts w:hint="eastAsia" w:ascii="仿宋_GB2312" w:hAnsi="黑体" w:eastAsia="仿宋_GB2312"/>
            <w:sz w:val="32"/>
            <w:szCs w:val="32"/>
          </w:rPr>
          <w:delText>社会保障缴费</w:delText>
        </w:r>
      </w:del>
      <w:ins w:id="672" w:author="pc" w:date="2023-03-23T14:59:21Z">
        <w:r>
          <w:rPr>
            <w:rFonts w:hint="eastAsia" w:ascii="仿宋_GB2312" w:hAnsi="黑体" w:eastAsia="仿宋_GB2312"/>
            <w:sz w:val="32"/>
            <w:szCs w:val="32"/>
            <w:lang w:eastAsia="zh-CN"/>
          </w:rPr>
          <w:t>绩效工资、</w:t>
        </w:r>
      </w:ins>
      <w:ins w:id="673" w:author="pc" w:date="2023-03-23T14:59:25Z">
        <w:r>
          <w:rPr>
            <w:rFonts w:hint="eastAsia" w:ascii="仿宋_GB2312" w:hAnsi="黑体" w:eastAsia="仿宋_GB2312"/>
            <w:sz w:val="32"/>
            <w:szCs w:val="32"/>
            <w:lang w:eastAsia="zh-CN"/>
          </w:rPr>
          <w:t>机关事业单位</w:t>
        </w:r>
      </w:ins>
      <w:ins w:id="674" w:author="pc" w:date="2023-03-23T14:59:27Z">
        <w:r>
          <w:rPr>
            <w:rFonts w:hint="eastAsia" w:ascii="仿宋_GB2312" w:hAnsi="黑体" w:eastAsia="仿宋_GB2312"/>
            <w:sz w:val="32"/>
            <w:szCs w:val="32"/>
            <w:lang w:eastAsia="zh-CN"/>
          </w:rPr>
          <w:t>基本养老保险</w:t>
        </w:r>
      </w:ins>
      <w:ins w:id="675" w:author="pc" w:date="2023-03-23T14:59:29Z">
        <w:r>
          <w:rPr>
            <w:rFonts w:hint="eastAsia" w:ascii="仿宋_GB2312" w:hAnsi="黑体" w:eastAsia="仿宋_GB2312"/>
            <w:sz w:val="32"/>
            <w:szCs w:val="32"/>
            <w:lang w:eastAsia="zh-CN"/>
          </w:rPr>
          <w:t>缴费、</w:t>
        </w:r>
      </w:ins>
      <w:ins w:id="676" w:author="pc" w:date="2023-03-23T14:59:31Z">
        <w:r>
          <w:rPr>
            <w:rFonts w:hint="eastAsia" w:ascii="仿宋_GB2312" w:hAnsi="黑体" w:eastAsia="仿宋_GB2312"/>
            <w:sz w:val="32"/>
            <w:szCs w:val="32"/>
            <w:lang w:eastAsia="zh-CN"/>
          </w:rPr>
          <w:t>职业年金</w:t>
        </w:r>
      </w:ins>
      <w:ins w:id="677" w:author="pc" w:date="2023-03-23T14:59:33Z">
        <w:r>
          <w:rPr>
            <w:rFonts w:hint="eastAsia" w:ascii="仿宋_GB2312" w:hAnsi="黑体" w:eastAsia="仿宋_GB2312"/>
            <w:sz w:val="32"/>
            <w:szCs w:val="32"/>
            <w:lang w:eastAsia="zh-CN"/>
          </w:rPr>
          <w:t>缴费、</w:t>
        </w:r>
      </w:ins>
      <w:ins w:id="678" w:author="pc" w:date="2023-03-23T14:59:38Z">
        <w:r>
          <w:rPr>
            <w:rFonts w:hint="eastAsia" w:ascii="仿宋_GB2312" w:hAnsi="黑体" w:eastAsia="仿宋_GB2312"/>
            <w:sz w:val="32"/>
            <w:szCs w:val="32"/>
            <w:lang w:eastAsia="zh-CN"/>
          </w:rPr>
          <w:t>职工基本医疗</w:t>
        </w:r>
      </w:ins>
      <w:ins w:id="679" w:author="pc" w:date="2023-03-23T14:59:40Z">
        <w:r>
          <w:rPr>
            <w:rFonts w:hint="eastAsia" w:ascii="仿宋_GB2312" w:hAnsi="黑体" w:eastAsia="仿宋_GB2312"/>
            <w:sz w:val="32"/>
            <w:szCs w:val="32"/>
            <w:lang w:eastAsia="zh-CN"/>
          </w:rPr>
          <w:t>保险缴费、</w:t>
        </w:r>
      </w:ins>
      <w:ins w:id="680" w:author="pc" w:date="2023-03-23T14:59:42Z">
        <w:r>
          <w:rPr>
            <w:rFonts w:hint="eastAsia" w:ascii="仿宋_GB2312" w:hAnsi="黑体" w:eastAsia="仿宋_GB2312"/>
            <w:sz w:val="32"/>
            <w:szCs w:val="32"/>
            <w:lang w:eastAsia="zh-CN"/>
          </w:rPr>
          <w:t>公务员</w:t>
        </w:r>
      </w:ins>
      <w:ins w:id="681" w:author="pc" w:date="2023-03-23T14:59:44Z">
        <w:r>
          <w:rPr>
            <w:rFonts w:hint="eastAsia" w:ascii="仿宋_GB2312" w:hAnsi="黑体" w:eastAsia="仿宋_GB2312"/>
            <w:sz w:val="32"/>
            <w:szCs w:val="32"/>
            <w:lang w:eastAsia="zh-CN"/>
          </w:rPr>
          <w:t>医疗补助</w:t>
        </w:r>
      </w:ins>
      <w:ins w:id="682" w:author="pc" w:date="2023-03-23T14:59:45Z">
        <w:r>
          <w:rPr>
            <w:rFonts w:hint="eastAsia" w:ascii="仿宋_GB2312" w:hAnsi="黑体" w:eastAsia="仿宋_GB2312"/>
            <w:sz w:val="32"/>
            <w:szCs w:val="32"/>
            <w:lang w:eastAsia="zh-CN"/>
          </w:rPr>
          <w:t>缴费、</w:t>
        </w:r>
      </w:ins>
      <w:ins w:id="683" w:author="pc" w:date="2023-03-23T14:59:47Z">
        <w:r>
          <w:rPr>
            <w:rFonts w:hint="eastAsia" w:ascii="仿宋_GB2312" w:hAnsi="黑体" w:eastAsia="仿宋_GB2312"/>
            <w:sz w:val="32"/>
            <w:szCs w:val="32"/>
            <w:lang w:eastAsia="zh-CN"/>
          </w:rPr>
          <w:t>其他</w:t>
        </w:r>
      </w:ins>
      <w:ins w:id="684" w:author="pc" w:date="2023-03-23T14:59:50Z">
        <w:r>
          <w:rPr>
            <w:rFonts w:hint="eastAsia" w:ascii="仿宋_GB2312" w:hAnsi="黑体" w:eastAsia="仿宋_GB2312"/>
            <w:sz w:val="32"/>
            <w:szCs w:val="32"/>
            <w:lang w:eastAsia="zh-CN"/>
          </w:rPr>
          <w:t>社会</w:t>
        </w:r>
      </w:ins>
      <w:ins w:id="685" w:author="pc" w:date="2023-03-23T14:59:51Z">
        <w:r>
          <w:rPr>
            <w:rFonts w:hint="eastAsia" w:ascii="仿宋_GB2312" w:hAnsi="黑体" w:eastAsia="仿宋_GB2312"/>
            <w:sz w:val="32"/>
            <w:szCs w:val="32"/>
            <w:lang w:eastAsia="zh-CN"/>
          </w:rPr>
          <w:t>保障</w:t>
        </w:r>
      </w:ins>
      <w:ins w:id="686" w:author="pc" w:date="2023-03-23T14:59:52Z">
        <w:r>
          <w:rPr>
            <w:rFonts w:hint="eastAsia" w:ascii="仿宋_GB2312" w:hAnsi="黑体" w:eastAsia="仿宋_GB2312"/>
            <w:sz w:val="32"/>
            <w:szCs w:val="32"/>
            <w:lang w:eastAsia="zh-CN"/>
          </w:rPr>
          <w:t>缴费、</w:t>
        </w:r>
      </w:ins>
      <w:ins w:id="687" w:author="pc" w:date="2023-03-23T15:00:00Z">
        <w:r>
          <w:rPr>
            <w:rFonts w:hint="eastAsia" w:ascii="仿宋_GB2312" w:hAnsi="黑体" w:eastAsia="仿宋_GB2312"/>
            <w:sz w:val="32"/>
            <w:szCs w:val="32"/>
            <w:lang w:eastAsia="zh-CN"/>
          </w:rPr>
          <w:t>住房公积金</w:t>
        </w:r>
      </w:ins>
      <w:r>
        <w:rPr>
          <w:rFonts w:hint="eastAsia" w:ascii="仿宋_GB2312" w:hAnsi="黑体" w:eastAsia="仿宋_GB2312"/>
          <w:sz w:val="32"/>
          <w:szCs w:val="32"/>
        </w:rPr>
        <w:t>、</w:t>
      </w:r>
      <w:del w:id="688" w:author="pc" w:date="2023-03-23T15:00:29Z">
        <w:r>
          <w:rPr>
            <w:rFonts w:ascii="仿宋_GB2312" w:hAnsi="黑体" w:eastAsia="仿宋_GB2312"/>
            <w:sz w:val="32"/>
            <w:szCs w:val="32"/>
          </w:rPr>
          <w:delText>……</w:delText>
        </w:r>
      </w:del>
      <w:ins w:id="689" w:author="pc" w:date="2023-03-23T15:00:29Z">
        <w:r>
          <w:rPr>
            <w:rFonts w:hint="eastAsia" w:ascii="仿宋_GB2312" w:hAnsi="黑体" w:eastAsia="仿宋_GB2312"/>
            <w:sz w:val="32"/>
            <w:szCs w:val="32"/>
            <w:lang w:eastAsia="zh-CN"/>
          </w:rPr>
          <w:t>商品和服务</w:t>
        </w:r>
      </w:ins>
      <w:ins w:id="690" w:author="pc" w:date="2023-03-23T15:00:31Z">
        <w:r>
          <w:rPr>
            <w:rFonts w:hint="eastAsia" w:ascii="仿宋_GB2312" w:hAnsi="黑体" w:eastAsia="仿宋_GB2312"/>
            <w:sz w:val="32"/>
            <w:szCs w:val="32"/>
            <w:lang w:eastAsia="zh-CN"/>
          </w:rPr>
          <w:t>支出、</w:t>
        </w:r>
      </w:ins>
      <w:ins w:id="691" w:author="pc" w:date="2023-03-23T15:00:35Z">
        <w:r>
          <w:rPr>
            <w:rFonts w:hint="eastAsia" w:ascii="仿宋_GB2312" w:hAnsi="黑体" w:eastAsia="仿宋_GB2312"/>
            <w:sz w:val="32"/>
            <w:szCs w:val="32"/>
            <w:lang w:eastAsia="zh-CN"/>
          </w:rPr>
          <w:t>邮电费</w:t>
        </w:r>
      </w:ins>
      <w:ins w:id="692" w:author="pc" w:date="2023-03-23T15:00:46Z">
        <w:r>
          <w:rPr>
            <w:rFonts w:hint="eastAsia" w:ascii="仿宋_GB2312" w:hAnsi="黑体" w:eastAsia="仿宋_GB2312"/>
            <w:sz w:val="32"/>
            <w:szCs w:val="32"/>
            <w:lang w:eastAsia="zh-CN"/>
          </w:rPr>
          <w:t>、</w:t>
        </w:r>
      </w:ins>
      <w:ins w:id="693" w:author="pc" w:date="2023-03-23T15:00:51Z">
        <w:r>
          <w:rPr>
            <w:rFonts w:hint="eastAsia" w:ascii="仿宋_GB2312" w:hAnsi="黑体" w:eastAsia="仿宋_GB2312"/>
            <w:sz w:val="32"/>
            <w:szCs w:val="32"/>
            <w:lang w:eastAsia="zh-CN"/>
          </w:rPr>
          <w:t>其他交通费用</w:t>
        </w:r>
      </w:ins>
      <w:ins w:id="694" w:author="pc" w:date="2023-03-23T15:00:52Z">
        <w:r>
          <w:rPr>
            <w:rFonts w:hint="eastAsia" w:ascii="仿宋_GB2312" w:hAnsi="黑体" w:eastAsia="仿宋_GB2312"/>
            <w:sz w:val="32"/>
            <w:szCs w:val="32"/>
            <w:lang w:eastAsia="zh-CN"/>
          </w:rPr>
          <w:t>、</w:t>
        </w:r>
      </w:ins>
      <w:ins w:id="695" w:author="pc" w:date="2023-03-23T15:00:54Z">
        <w:r>
          <w:rPr>
            <w:rFonts w:hint="eastAsia" w:ascii="仿宋_GB2312" w:hAnsi="黑体" w:eastAsia="仿宋_GB2312"/>
            <w:sz w:val="32"/>
            <w:szCs w:val="32"/>
            <w:lang w:eastAsia="zh-CN"/>
          </w:rPr>
          <w:t>对个人</w:t>
        </w:r>
      </w:ins>
      <w:ins w:id="696" w:author="pc" w:date="2023-03-23T15:01:01Z">
        <w:r>
          <w:rPr>
            <w:rFonts w:hint="eastAsia" w:ascii="仿宋_GB2312" w:hAnsi="黑体" w:eastAsia="仿宋_GB2312"/>
            <w:sz w:val="32"/>
            <w:szCs w:val="32"/>
            <w:lang w:eastAsia="zh-CN"/>
          </w:rPr>
          <w:t>和</w:t>
        </w:r>
      </w:ins>
      <w:ins w:id="697" w:author="pc" w:date="2023-03-23T15:01:02Z">
        <w:r>
          <w:rPr>
            <w:rFonts w:hint="eastAsia" w:ascii="仿宋_GB2312" w:hAnsi="黑体" w:eastAsia="仿宋_GB2312"/>
            <w:sz w:val="32"/>
            <w:szCs w:val="32"/>
            <w:lang w:eastAsia="zh-CN"/>
          </w:rPr>
          <w:t>家庭</w:t>
        </w:r>
      </w:ins>
      <w:ins w:id="698" w:author="pc" w:date="2023-03-23T15:01:03Z">
        <w:r>
          <w:rPr>
            <w:rFonts w:hint="eastAsia" w:ascii="仿宋_GB2312" w:hAnsi="黑体" w:eastAsia="仿宋_GB2312"/>
            <w:sz w:val="32"/>
            <w:szCs w:val="32"/>
            <w:lang w:eastAsia="zh-CN"/>
          </w:rPr>
          <w:t>的补助</w:t>
        </w:r>
      </w:ins>
      <w:ins w:id="699" w:author="pc" w:date="2023-03-23T15:01:04Z">
        <w:r>
          <w:rPr>
            <w:rFonts w:hint="eastAsia" w:ascii="仿宋_GB2312" w:hAnsi="黑体" w:eastAsia="仿宋_GB2312"/>
            <w:sz w:val="32"/>
            <w:szCs w:val="32"/>
            <w:lang w:eastAsia="zh-CN"/>
          </w:rPr>
          <w:t>、</w:t>
        </w:r>
      </w:ins>
      <w:ins w:id="700" w:author="pc" w:date="2023-03-23T15:01:06Z">
        <w:r>
          <w:rPr>
            <w:rFonts w:hint="eastAsia" w:ascii="仿宋_GB2312" w:hAnsi="黑体" w:eastAsia="仿宋_GB2312"/>
            <w:sz w:val="32"/>
            <w:szCs w:val="32"/>
            <w:lang w:eastAsia="zh-CN"/>
          </w:rPr>
          <w:t>生活补助、</w:t>
        </w:r>
      </w:ins>
      <w:ins w:id="701" w:author="pc" w:date="2023-03-23T15:01:08Z">
        <w:r>
          <w:rPr>
            <w:rFonts w:hint="eastAsia" w:ascii="仿宋_GB2312" w:hAnsi="黑体" w:eastAsia="仿宋_GB2312"/>
            <w:sz w:val="32"/>
            <w:szCs w:val="32"/>
            <w:lang w:eastAsia="zh-CN"/>
          </w:rPr>
          <w:t>奖励金</w:t>
        </w:r>
      </w:ins>
      <w:ins w:id="702" w:author="pc" w:date="2023-03-23T15:01:09Z">
        <w:r>
          <w:rPr>
            <w:rFonts w:hint="eastAsia" w:ascii="仿宋_GB2312" w:hAnsi="黑体" w:eastAsia="仿宋_GB2312"/>
            <w:sz w:val="32"/>
            <w:szCs w:val="32"/>
            <w:lang w:eastAsia="zh-CN"/>
          </w:rPr>
          <w:t>等</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703" w:author="pc" w:date="2023-03-23T17:18:30Z">
        <w:r>
          <w:rPr>
            <w:rFonts w:hint="eastAsia" w:ascii="仿宋_GB2312" w:hAnsi="黑体" w:eastAsia="仿宋_GB2312" w:cs="仿宋_GB2312"/>
            <w:sz w:val="32"/>
            <w:szCs w:val="32"/>
            <w:lang w:val="en-US"/>
          </w:rPr>
          <w:delText>××</w:delText>
        </w:r>
      </w:del>
      <w:ins w:id="704" w:author="pc" w:date="2023-03-23T17:18:30Z">
        <w:r>
          <w:rPr>
            <w:rFonts w:hint="eastAsia" w:ascii="仿宋_GB2312" w:hAnsi="黑体" w:eastAsia="仿宋_GB2312" w:cs="仿宋_GB2312"/>
            <w:sz w:val="32"/>
            <w:szCs w:val="32"/>
            <w:lang w:val="en-US" w:eastAsia="zh-CN"/>
          </w:rPr>
          <w:t>20.</w:t>
        </w:r>
      </w:ins>
      <w:ins w:id="705" w:author="pc" w:date="2023-03-23T17:18:31Z">
        <w:r>
          <w:rPr>
            <w:rFonts w:hint="eastAsia" w:ascii="仿宋_GB2312" w:hAnsi="黑体" w:eastAsia="仿宋_GB2312" w:cs="仿宋_GB2312"/>
            <w:sz w:val="32"/>
            <w:szCs w:val="32"/>
            <w:lang w:val="en-US" w:eastAsia="zh-CN"/>
          </w:rPr>
          <w:t>28</w:t>
        </w:r>
      </w:ins>
      <w:r>
        <w:rPr>
          <w:rFonts w:hint="eastAsia" w:ascii="仿宋_GB2312" w:hAnsi="黑体" w:eastAsia="仿宋_GB2312"/>
          <w:sz w:val="32"/>
          <w:szCs w:val="32"/>
        </w:rPr>
        <w:t>万元，主要包括：办公费、咨询费、手续费、水费、电费、</w:t>
      </w:r>
      <w:del w:id="706" w:author="pc" w:date="2023-03-23T15:01:27Z">
        <w:r>
          <w:rPr>
            <w:rFonts w:ascii="仿宋_GB2312" w:hAnsi="黑体" w:eastAsia="仿宋_GB2312"/>
            <w:sz w:val="32"/>
            <w:szCs w:val="32"/>
          </w:rPr>
          <w:delText>……</w:delText>
        </w:r>
      </w:del>
      <w:ins w:id="707" w:author="pc" w:date="2023-03-23T15:01:27Z">
        <w:r>
          <w:rPr>
            <w:rFonts w:hint="eastAsia" w:ascii="仿宋_GB2312" w:hAnsi="黑体" w:eastAsia="仿宋_GB2312"/>
            <w:sz w:val="32"/>
            <w:szCs w:val="32"/>
            <w:lang w:eastAsia="zh-CN"/>
          </w:rPr>
          <w:t>差旅费、</w:t>
        </w:r>
      </w:ins>
      <w:ins w:id="708" w:author="pc" w:date="2023-03-23T15:01:34Z">
        <w:r>
          <w:rPr>
            <w:rFonts w:hint="eastAsia" w:ascii="仿宋_GB2312" w:hAnsi="黑体" w:eastAsia="仿宋_GB2312"/>
            <w:sz w:val="32"/>
            <w:szCs w:val="32"/>
            <w:lang w:eastAsia="zh-CN"/>
          </w:rPr>
          <w:t>维修（</w:t>
        </w:r>
      </w:ins>
      <w:ins w:id="709" w:author="pc" w:date="2023-03-23T15:01:37Z">
        <w:r>
          <w:rPr>
            <w:rFonts w:hint="eastAsia" w:ascii="仿宋_GB2312" w:hAnsi="黑体" w:eastAsia="仿宋_GB2312"/>
            <w:sz w:val="32"/>
            <w:szCs w:val="32"/>
            <w:lang w:eastAsia="zh-CN"/>
          </w:rPr>
          <w:t>护</w:t>
        </w:r>
      </w:ins>
      <w:ins w:id="710" w:author="pc" w:date="2023-03-23T15:01:34Z">
        <w:r>
          <w:rPr>
            <w:rFonts w:hint="eastAsia" w:ascii="仿宋_GB2312" w:hAnsi="黑体" w:eastAsia="仿宋_GB2312"/>
            <w:sz w:val="32"/>
            <w:szCs w:val="32"/>
            <w:lang w:eastAsia="zh-CN"/>
          </w:rPr>
          <w:t>）</w:t>
        </w:r>
      </w:ins>
      <w:ins w:id="711" w:author="pc" w:date="2023-03-23T15:01:38Z">
        <w:r>
          <w:rPr>
            <w:rFonts w:hint="eastAsia" w:ascii="仿宋_GB2312" w:hAnsi="黑体" w:eastAsia="仿宋_GB2312"/>
            <w:sz w:val="32"/>
            <w:szCs w:val="32"/>
            <w:lang w:eastAsia="zh-CN"/>
          </w:rPr>
          <w:t>费</w:t>
        </w:r>
      </w:ins>
      <w:ins w:id="712" w:author="pc" w:date="2023-03-23T15:01:39Z">
        <w:r>
          <w:rPr>
            <w:rFonts w:hint="eastAsia" w:ascii="仿宋_GB2312" w:hAnsi="黑体" w:eastAsia="仿宋_GB2312"/>
            <w:sz w:val="32"/>
            <w:szCs w:val="32"/>
            <w:lang w:eastAsia="zh-CN"/>
          </w:rPr>
          <w:t>、</w:t>
        </w:r>
      </w:ins>
      <w:ins w:id="713" w:author="pc" w:date="2023-03-23T15:01:42Z">
        <w:r>
          <w:rPr>
            <w:rFonts w:hint="eastAsia" w:ascii="仿宋_GB2312" w:hAnsi="黑体" w:eastAsia="仿宋_GB2312"/>
            <w:sz w:val="32"/>
            <w:szCs w:val="32"/>
            <w:lang w:eastAsia="zh-CN"/>
          </w:rPr>
          <w:t>培训费</w:t>
        </w:r>
      </w:ins>
      <w:ins w:id="714" w:author="pc" w:date="2023-03-23T15:01:49Z">
        <w:r>
          <w:rPr>
            <w:rFonts w:hint="eastAsia" w:ascii="仿宋_GB2312" w:hAnsi="黑体" w:eastAsia="仿宋_GB2312"/>
            <w:sz w:val="32"/>
            <w:szCs w:val="32"/>
            <w:lang w:eastAsia="zh-CN"/>
          </w:rPr>
          <w:t>、</w:t>
        </w:r>
      </w:ins>
      <w:ins w:id="715" w:author="pc" w:date="2023-03-23T15:01:52Z">
        <w:r>
          <w:rPr>
            <w:rFonts w:hint="eastAsia" w:ascii="仿宋_GB2312" w:hAnsi="黑体" w:eastAsia="仿宋_GB2312"/>
            <w:sz w:val="32"/>
            <w:szCs w:val="32"/>
            <w:lang w:eastAsia="zh-CN"/>
          </w:rPr>
          <w:t>工会经费、</w:t>
        </w:r>
      </w:ins>
      <w:ins w:id="716" w:author="pc" w:date="2023-03-23T15:01:56Z">
        <w:r>
          <w:rPr>
            <w:rFonts w:hint="eastAsia" w:ascii="仿宋_GB2312" w:hAnsi="黑体" w:eastAsia="仿宋_GB2312"/>
            <w:sz w:val="32"/>
            <w:szCs w:val="32"/>
            <w:lang w:eastAsia="zh-CN"/>
          </w:rPr>
          <w:t>公务用车</w:t>
        </w:r>
      </w:ins>
      <w:ins w:id="717" w:author="pc" w:date="2023-03-23T15:01:58Z">
        <w:r>
          <w:rPr>
            <w:rFonts w:hint="eastAsia" w:ascii="仿宋_GB2312" w:hAnsi="黑体" w:eastAsia="仿宋_GB2312"/>
            <w:sz w:val="32"/>
            <w:szCs w:val="32"/>
            <w:lang w:eastAsia="zh-CN"/>
          </w:rPr>
          <w:t>运行维护</w:t>
        </w:r>
      </w:ins>
      <w:ins w:id="718" w:author="pc" w:date="2023-03-23T15:01:59Z">
        <w:r>
          <w:rPr>
            <w:rFonts w:hint="eastAsia" w:ascii="仿宋_GB2312" w:hAnsi="黑体" w:eastAsia="仿宋_GB2312"/>
            <w:sz w:val="32"/>
            <w:szCs w:val="32"/>
            <w:lang w:eastAsia="zh-CN"/>
          </w:rPr>
          <w:t>费、</w:t>
        </w:r>
      </w:ins>
      <w:ins w:id="719" w:author="pc" w:date="2023-03-23T15:02:04Z">
        <w:r>
          <w:rPr>
            <w:rFonts w:hint="eastAsia" w:ascii="仿宋_GB2312" w:hAnsi="黑体" w:eastAsia="仿宋_GB2312"/>
            <w:sz w:val="32"/>
            <w:szCs w:val="32"/>
            <w:lang w:eastAsia="zh-CN"/>
          </w:rPr>
          <w:t>其他商品和</w:t>
        </w:r>
      </w:ins>
      <w:ins w:id="720" w:author="pc" w:date="2023-03-23T15:02:06Z">
        <w:r>
          <w:rPr>
            <w:rFonts w:hint="eastAsia" w:ascii="仿宋_GB2312" w:hAnsi="黑体" w:eastAsia="仿宋_GB2312"/>
            <w:sz w:val="32"/>
            <w:szCs w:val="32"/>
            <w:lang w:eastAsia="zh-CN"/>
          </w:rPr>
          <w:t>服务</w:t>
        </w:r>
      </w:ins>
      <w:ins w:id="721" w:author="pc" w:date="2023-03-23T15:02:07Z">
        <w:r>
          <w:rPr>
            <w:rFonts w:hint="eastAsia" w:ascii="仿宋_GB2312" w:hAnsi="黑体" w:eastAsia="仿宋_GB2312"/>
            <w:sz w:val="32"/>
            <w:szCs w:val="32"/>
            <w:lang w:eastAsia="zh-CN"/>
          </w:rPr>
          <w:t>支出</w:t>
        </w:r>
      </w:ins>
      <w:ins w:id="722" w:author="pc" w:date="2023-03-23T15:02:09Z">
        <w:r>
          <w:rPr>
            <w:rFonts w:hint="eastAsia" w:ascii="仿宋_GB2312" w:hAnsi="黑体" w:eastAsia="仿宋_GB2312"/>
            <w:sz w:val="32"/>
            <w:szCs w:val="32"/>
            <w:lang w:eastAsia="zh-CN"/>
          </w:rPr>
          <w:t>等</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723" w:author="pc" w:date="2023-03-23T15:02:21Z">
        <w:r>
          <w:rPr>
            <w:rFonts w:hint="eastAsia" w:ascii="黑体" w:hAnsi="黑体" w:eastAsia="黑体"/>
            <w:sz w:val="32"/>
            <w:szCs w:val="32"/>
            <w:rPrChange w:id="724" w:author="pc" w:date="2023-03-23T15:02:32Z">
              <w:rPr>
                <w:rFonts w:hint="eastAsia" w:ascii="仿宋_GB2312" w:hAnsi="黑体" w:eastAsia="仿宋_GB2312"/>
                <w:sz w:val="32"/>
                <w:szCs w:val="32"/>
              </w:rPr>
            </w:rPrChange>
          </w:rPr>
          <w:delText>××</w:delText>
        </w:r>
      </w:del>
      <w:del w:id="725" w:author="pc" w:date="2023-03-23T15:02:21Z">
        <w:r>
          <w:rPr>
            <w:rFonts w:hint="eastAsia" w:ascii="黑体" w:hAnsi="黑体" w:eastAsia="黑体" w:cs="黑体"/>
            <w:sz w:val="32"/>
            <w:shd w:val="clear" w:color="auto" w:fill="FFFFFF"/>
            <w:rPrChange w:id="726" w:author="pc" w:date="2023-03-23T15:02:32Z">
              <w:rPr>
                <w:rFonts w:hint="eastAsia" w:ascii="黑体" w:hAnsi="黑体" w:eastAsia="黑体" w:cs="Times New Roman"/>
                <w:sz w:val="32"/>
                <w:shd w:val="clear" w:color="auto" w:fill="FFFFFF"/>
              </w:rPr>
            </w:rPrChange>
          </w:rPr>
          <w:delText>（部门或单位）</w:delText>
        </w:r>
      </w:del>
      <w:del w:id="727" w:author="pc" w:date="2023-03-23T15:02:21Z">
        <w:r>
          <w:rPr>
            <w:rFonts w:hint="eastAsia" w:ascii="黑体" w:hAnsi="黑体" w:eastAsia="黑体"/>
            <w:sz w:val="32"/>
            <w:szCs w:val="32"/>
            <w:rPrChange w:id="728" w:author="pc" w:date="2023-03-23T15:02:32Z">
              <w:rPr>
                <w:rFonts w:hint="eastAsia" w:ascii="仿宋_GB2312" w:hAnsi="黑体" w:eastAsia="仿宋_GB2312"/>
                <w:sz w:val="32"/>
                <w:szCs w:val="32"/>
              </w:rPr>
            </w:rPrChange>
          </w:rPr>
          <w:delText>××</w:delText>
        </w:r>
      </w:del>
      <w:ins w:id="729" w:author="pc" w:date="2023-03-23T15:02:21Z">
        <w:r>
          <w:rPr>
            <w:rFonts w:hint="eastAsia" w:ascii="黑体" w:hAnsi="黑体" w:eastAsia="黑体"/>
            <w:sz w:val="32"/>
            <w:szCs w:val="32"/>
            <w:lang w:eastAsia="zh-CN"/>
            <w:rPrChange w:id="730" w:author="pc" w:date="2023-03-23T15:02:32Z">
              <w:rPr>
                <w:rFonts w:hint="eastAsia" w:ascii="仿宋_GB2312" w:hAnsi="黑体" w:eastAsia="仿宋_GB2312"/>
                <w:sz w:val="32"/>
                <w:szCs w:val="32"/>
                <w:lang w:eastAsia="zh-CN"/>
              </w:rPr>
            </w:rPrChange>
          </w:rPr>
          <w:t>中共定安县委宣传部</w:t>
        </w:r>
      </w:ins>
      <w:ins w:id="731" w:author="pc" w:date="2023-03-23T15:02:22Z">
        <w:r>
          <w:rPr>
            <w:rFonts w:hint="eastAsia" w:ascii="黑体" w:hAnsi="黑体" w:eastAsia="黑体"/>
            <w:sz w:val="32"/>
            <w:szCs w:val="32"/>
            <w:lang w:val="en-US" w:eastAsia="zh-CN"/>
            <w:rPrChange w:id="732" w:author="pc" w:date="2023-03-23T15:02:32Z">
              <w:rPr>
                <w:rFonts w:hint="eastAsia" w:ascii="仿宋_GB2312" w:hAnsi="黑体" w:eastAsia="仿宋_GB2312"/>
                <w:sz w:val="32"/>
                <w:szCs w:val="32"/>
                <w:lang w:val="en-US" w:eastAsia="zh-CN"/>
              </w:rPr>
            </w:rPrChange>
          </w:rPr>
          <w:t>2</w:t>
        </w:r>
      </w:ins>
      <w:ins w:id="733" w:author="pc" w:date="2023-03-23T15:02:23Z">
        <w:r>
          <w:rPr>
            <w:rFonts w:hint="eastAsia" w:ascii="黑体" w:hAnsi="黑体" w:eastAsia="黑体"/>
            <w:sz w:val="32"/>
            <w:szCs w:val="32"/>
            <w:lang w:val="en-US" w:eastAsia="zh-CN"/>
            <w:rPrChange w:id="734" w:author="pc" w:date="2023-03-23T15:02:32Z">
              <w:rPr>
                <w:rFonts w:hint="eastAsia" w:ascii="仿宋_GB2312" w:hAnsi="黑体" w:eastAsia="仿宋_GB2312"/>
                <w:sz w:val="32"/>
                <w:szCs w:val="32"/>
                <w:lang w:val="en-US" w:eastAsia="zh-CN"/>
              </w:rPr>
            </w:rPrChange>
          </w:rPr>
          <w:t>023</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del w:id="735" w:author="pc" w:date="2023-03-23T15:03:00Z">
        <w:r>
          <w:rPr>
            <w:rFonts w:hint="eastAsia" w:ascii="仿宋_GB2312" w:hAnsi="黑体" w:eastAsia="仿宋_GB2312"/>
            <w:sz w:val="32"/>
            <w:szCs w:val="32"/>
          </w:rPr>
          <w:delText>××（部门或单位）</w:delText>
        </w:r>
      </w:del>
      <w:ins w:id="736" w:author="pc" w:date="2023-03-23T15:03:00Z">
        <w:r>
          <w:rPr>
            <w:rFonts w:hint="eastAsia" w:ascii="仿宋_GB2312" w:hAnsi="黑体" w:eastAsia="仿宋_GB2312"/>
            <w:sz w:val="32"/>
            <w:szCs w:val="32"/>
            <w:lang w:eastAsia="zh-CN"/>
          </w:rPr>
          <w:t>中共定安县委宣传部</w:t>
        </w:r>
      </w:ins>
      <w:ins w:id="737" w:author="pc" w:date="2023-03-23T15:03:03Z">
        <w:r>
          <w:rPr>
            <w:rFonts w:hint="eastAsia" w:ascii="仿宋_GB2312" w:hAnsi="黑体" w:eastAsia="仿宋_GB2312"/>
            <w:sz w:val="32"/>
            <w:szCs w:val="32"/>
            <w:lang w:val="en-US" w:eastAsia="zh-CN"/>
          </w:rPr>
          <w:t>2023</w:t>
        </w:r>
      </w:ins>
      <w:del w:id="738" w:author="pc" w:date="2023-03-23T15:03:02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739" w:author="pc" w:date="2023-03-23T15:03:14Z">
        <w:r>
          <w:rPr>
            <w:rFonts w:hint="eastAsia" w:ascii="仿宋_GB2312" w:hAnsi="黑体" w:eastAsia="仿宋_GB2312" w:cs="仿宋_GB2312"/>
            <w:sz w:val="32"/>
            <w:szCs w:val="32"/>
            <w:lang w:val="en-US"/>
          </w:rPr>
          <w:delText>××</w:delText>
        </w:r>
      </w:del>
      <w:ins w:id="740" w:author="pc" w:date="2023-03-23T15:03:14Z">
        <w:r>
          <w:rPr>
            <w:rFonts w:hint="eastAsia" w:ascii="仿宋_GB2312" w:hAnsi="黑体" w:eastAsia="仿宋_GB2312" w:cs="仿宋_GB2312"/>
            <w:sz w:val="32"/>
            <w:szCs w:val="32"/>
            <w:lang w:val="en-US" w:eastAsia="zh-CN"/>
          </w:rPr>
          <w:t>1.</w:t>
        </w:r>
      </w:ins>
      <w:ins w:id="741" w:author="pc" w:date="2023-03-23T15:03:15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742" w:author="pc" w:date="2023-03-23T15:03:26Z">
        <w:r>
          <w:rPr>
            <w:rFonts w:hint="eastAsia" w:ascii="仿宋_GB2312" w:hAnsi="黑体" w:eastAsia="仿宋_GB2312" w:cs="仿宋_GB2312"/>
            <w:sz w:val="32"/>
            <w:szCs w:val="32"/>
            <w:lang w:val="en-US"/>
          </w:rPr>
          <w:delText>××</w:delText>
        </w:r>
      </w:del>
      <w:ins w:id="743" w:author="pc" w:date="2023-03-23T15:03: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744" w:author="pc" w:date="2023-03-23T15:03:32Z">
        <w:r>
          <w:rPr>
            <w:rFonts w:ascii="Times New Roman" w:hAnsi="Times New Roman" w:eastAsia="仿宋_GB2312" w:cs="Times New Roman"/>
            <w:sz w:val="32"/>
            <w:shd w:val="clear" w:color="auto" w:fill="FFFFFF"/>
          </w:rPr>
          <w:delText>/较</w:delText>
        </w:r>
      </w:del>
      <w:del w:id="745" w:author="pc" w:date="2023-03-23T15:03:32Z">
        <w:r>
          <w:rPr>
            <w:rFonts w:hint="eastAsia" w:ascii="Times New Roman" w:hAnsi="Times New Roman" w:eastAsia="仿宋_GB2312" w:cs="Times New Roman"/>
            <w:sz w:val="32"/>
            <w:shd w:val="clear" w:color="auto" w:fill="FFFFFF"/>
          </w:rPr>
          <w:delText>上</w:delText>
        </w:r>
      </w:del>
      <w:del w:id="746" w:author="pc" w:date="2023-03-23T15:03:32Z">
        <w:r>
          <w:rPr>
            <w:rFonts w:ascii="Times New Roman" w:hAnsi="Times New Roman" w:eastAsia="仿宋_GB2312" w:cs="Times New Roman"/>
            <w:sz w:val="32"/>
            <w:shd w:val="clear" w:color="auto" w:fill="FFFFFF"/>
          </w:rPr>
          <w:delText>年预算下降</w:delText>
        </w:r>
      </w:del>
      <w:del w:id="747" w:author="pc" w:date="2023-03-23T15:03:32Z">
        <w:r>
          <w:rPr>
            <w:rFonts w:hint="eastAsia" w:ascii="仿宋_GB2312" w:hAnsi="黑体" w:eastAsia="仿宋_GB2312" w:cs="仿宋_GB2312"/>
            <w:sz w:val="32"/>
            <w:szCs w:val="32"/>
          </w:rPr>
          <w:delText>××</w:delText>
        </w:r>
      </w:del>
      <w:del w:id="748" w:author="pc" w:date="2023-03-23T15:03:32Z">
        <w:r>
          <w:rPr>
            <w:rFonts w:ascii="Times New Roman" w:hAnsi="Times New Roman" w:eastAsia="仿宋_GB2312" w:cs="Times New Roman"/>
            <w:sz w:val="32"/>
            <w:shd w:val="clear" w:color="auto" w:fill="FFFFFF"/>
          </w:rPr>
          <w:delText>%/较</w:delText>
        </w:r>
      </w:del>
      <w:del w:id="749" w:author="pc" w:date="2023-03-23T15:03:32Z">
        <w:r>
          <w:rPr>
            <w:rFonts w:hint="eastAsia" w:ascii="Times New Roman" w:hAnsi="Times New Roman" w:eastAsia="仿宋_GB2312" w:cs="Times New Roman"/>
            <w:sz w:val="32"/>
            <w:shd w:val="clear" w:color="auto" w:fill="FFFFFF"/>
          </w:rPr>
          <w:delText>上</w:delText>
        </w:r>
      </w:del>
      <w:del w:id="750" w:author="pc" w:date="2023-03-23T15:03:32Z">
        <w:r>
          <w:rPr>
            <w:rFonts w:ascii="Times New Roman" w:hAnsi="Times New Roman" w:eastAsia="仿宋_GB2312" w:cs="Times New Roman"/>
            <w:sz w:val="32"/>
            <w:shd w:val="clear" w:color="auto" w:fill="FFFFFF"/>
          </w:rPr>
          <w:delText>年预算增长</w:delText>
        </w:r>
      </w:del>
      <w:del w:id="751" w:author="pc" w:date="2023-03-23T15:03:32Z">
        <w:r>
          <w:rPr>
            <w:rFonts w:hint="eastAsia" w:ascii="仿宋_GB2312" w:hAnsi="黑体" w:eastAsia="仿宋_GB2312" w:cs="仿宋_GB2312"/>
            <w:sz w:val="32"/>
            <w:szCs w:val="32"/>
          </w:rPr>
          <w:delText>××</w:delText>
        </w:r>
      </w:del>
      <w:del w:id="752" w:author="pc" w:date="2023-03-23T15:03:32Z">
        <w:r>
          <w:rPr>
            <w:rFonts w:ascii="Times New Roman" w:hAnsi="Times New Roman" w:eastAsia="仿宋_GB2312" w:cs="Times New Roman"/>
            <w:sz w:val="32"/>
            <w:shd w:val="clear" w:color="auto" w:fill="FFFFFF"/>
          </w:rPr>
          <w:delText>%</w:delText>
        </w:r>
      </w:del>
      <w:del w:id="753" w:author="pc" w:date="2023-03-23T15:03:50Z">
        <w:r>
          <w:rPr>
            <w:rFonts w:ascii="Times New Roman" w:hAnsi="Times New Roman" w:eastAsia="仿宋_GB2312" w:cs="Times New Roman"/>
            <w:sz w:val="32"/>
            <w:shd w:val="clear" w:color="auto" w:fill="FFFFFF"/>
          </w:rPr>
          <w:delText>。</w:delText>
        </w:r>
      </w:del>
      <w:del w:id="754" w:author="pc" w:date="2023-03-23T15:03:48Z">
        <w:r>
          <w:rPr>
            <w:rFonts w:ascii="Times New Roman" w:hAnsi="Times New Roman" w:eastAsia="仿宋_GB2312" w:cs="Times New Roman"/>
            <w:sz w:val="32"/>
          </w:rPr>
          <w:delText>下降/增长的</w:delText>
        </w:r>
      </w:del>
      <w:del w:id="755" w:author="pc" w:date="2023-03-23T15:03:48Z">
        <w:r>
          <w:rPr>
            <w:rFonts w:ascii="Times New Roman" w:hAnsi="Times New Roman" w:eastAsia="仿宋_GB2312" w:cs="Times New Roman"/>
            <w:sz w:val="32"/>
            <w:shd w:val="clear" w:color="auto" w:fill="FFFFFF"/>
          </w:rPr>
          <w:delText>主要原因包括：......</w:delText>
        </w:r>
      </w:del>
      <w:del w:id="756" w:author="pc" w:date="2023-03-23T15:03:48Z">
        <w:r>
          <w:rPr>
            <w:rFonts w:hint="eastAsia" w:ascii="Times New Roman" w:hAnsi="Times New Roman" w:eastAsia="仿宋_GB2312" w:cs="Times New Roman"/>
            <w:sz w:val="32"/>
            <w:shd w:val="clear" w:color="auto" w:fill="FFFFFF"/>
          </w:rPr>
          <w:delText>。</w:delText>
        </w:r>
      </w:del>
      <w:del w:id="757" w:author="pc" w:date="2023-03-23T15:03:48Z">
        <w:r>
          <w:rPr>
            <w:rFonts w:ascii="Times New Roman" w:hAnsi="Times New Roman" w:eastAsia="仿宋_GB2312" w:cs="Times New Roman"/>
            <w:sz w:val="32"/>
            <w:shd w:val="clear" w:color="auto" w:fill="FFFFFF"/>
          </w:rPr>
          <w:delText>根据×××（如外事部门等）安排的</w:delText>
        </w:r>
      </w:del>
      <w:del w:id="758" w:author="pc" w:date="2023-03-23T15:03:48Z">
        <w:r>
          <w:rPr>
            <w:rFonts w:hint="eastAsia" w:ascii="仿宋_GB2312" w:hAnsi="黑体" w:eastAsia="仿宋_GB2312" w:cs="仿宋_GB2312"/>
            <w:sz w:val="32"/>
            <w:szCs w:val="32"/>
          </w:rPr>
          <w:delText>××</w:delText>
        </w:r>
      </w:del>
      <w:del w:id="759" w:author="pc" w:date="2023-03-23T15:03:48Z">
        <w:r>
          <w:rPr>
            <w:rFonts w:ascii="Times New Roman" w:hAnsi="Times New Roman" w:eastAsia="仿宋_GB2312" w:cs="Times New Roman"/>
            <w:sz w:val="32"/>
            <w:shd w:val="clear" w:color="auto" w:fill="FFFFFF"/>
          </w:rPr>
          <w:delText>年出国计划，拟安排出国（境）</w:delText>
        </w:r>
      </w:del>
      <w:del w:id="760" w:author="pc" w:date="2023-03-23T15:03:48Z">
        <w:r>
          <w:rPr>
            <w:rFonts w:hint="eastAsia" w:ascii="Times New Roman" w:hAnsi="Times New Roman" w:eastAsia="仿宋_GB2312" w:cs="Times New Roman"/>
            <w:sz w:val="32"/>
            <w:shd w:val="clear" w:color="auto" w:fill="FFFFFF"/>
          </w:rPr>
          <w:delText>团（</w:delText>
        </w:r>
      </w:del>
      <w:del w:id="761" w:author="pc" w:date="2023-03-23T15:03:48Z">
        <w:r>
          <w:rPr>
            <w:rFonts w:ascii="Times New Roman" w:hAnsi="Times New Roman" w:eastAsia="仿宋_GB2312" w:cs="Times New Roman"/>
            <w:sz w:val="32"/>
            <w:shd w:val="clear" w:color="auto" w:fill="FFFFFF"/>
          </w:rPr>
          <w:delText>组</w:delText>
        </w:r>
      </w:del>
      <w:del w:id="762" w:author="pc" w:date="2023-03-23T15:03:48Z">
        <w:r>
          <w:rPr>
            <w:rFonts w:hint="eastAsia" w:ascii="Times New Roman" w:hAnsi="Times New Roman" w:eastAsia="仿宋_GB2312" w:cs="Times New Roman"/>
            <w:sz w:val="32"/>
            <w:shd w:val="clear" w:color="auto" w:fill="FFFFFF"/>
          </w:rPr>
          <w:delText>）</w:delText>
        </w:r>
      </w:del>
      <w:del w:id="763" w:author="pc" w:date="2023-03-23T15:03:48Z">
        <w:r>
          <w:rPr>
            <w:rFonts w:hint="eastAsia" w:ascii="仿宋_GB2312" w:hAnsi="黑体" w:eastAsia="仿宋_GB2312" w:cs="仿宋_GB2312"/>
            <w:sz w:val="32"/>
            <w:szCs w:val="32"/>
          </w:rPr>
          <w:delText>××</w:delText>
        </w:r>
      </w:del>
      <w:del w:id="764" w:author="pc" w:date="2023-03-23T15:03:48Z">
        <w:r>
          <w:rPr>
            <w:rFonts w:ascii="Times New Roman" w:hAnsi="Times New Roman" w:eastAsia="仿宋_GB2312" w:cs="Times New Roman"/>
            <w:sz w:val="32"/>
            <w:shd w:val="clear" w:color="auto" w:fill="FFFFFF"/>
          </w:rPr>
          <w:delText>次，出国（境）</w:delText>
        </w:r>
      </w:del>
      <w:del w:id="765" w:author="pc" w:date="2023-03-23T15:03:48Z">
        <w:r>
          <w:rPr>
            <w:rFonts w:hint="eastAsia" w:ascii="仿宋_GB2312" w:hAnsi="黑体" w:eastAsia="仿宋_GB2312" w:cs="仿宋_GB2312"/>
            <w:sz w:val="32"/>
            <w:szCs w:val="32"/>
          </w:rPr>
          <w:delText>××</w:delText>
        </w:r>
      </w:del>
      <w:del w:id="766" w:author="pc" w:date="2023-03-23T15:03:48Z">
        <w:r>
          <w:rPr>
            <w:rFonts w:ascii="Times New Roman" w:hAnsi="Times New Roman" w:eastAsia="仿宋_GB2312" w:cs="Times New Roman"/>
            <w:sz w:val="32"/>
            <w:shd w:val="clear" w:color="auto" w:fill="FFFFFF"/>
          </w:rPr>
          <w:delText>人。出国（境）团组主要包括：1.×××团组：目的地为×××，人数为</w:delText>
        </w:r>
      </w:del>
      <w:del w:id="767" w:author="pc" w:date="2023-03-23T15:03:48Z">
        <w:r>
          <w:rPr>
            <w:rFonts w:hint="eastAsia" w:ascii="仿宋_GB2312" w:hAnsi="黑体" w:eastAsia="仿宋_GB2312" w:cs="仿宋_GB2312"/>
            <w:sz w:val="32"/>
            <w:szCs w:val="32"/>
          </w:rPr>
          <w:delText>××</w:delText>
        </w:r>
      </w:del>
      <w:del w:id="768" w:author="pc" w:date="2023-03-23T15:03:48Z">
        <w:r>
          <w:rPr>
            <w:rFonts w:ascii="Times New Roman" w:hAnsi="Times New Roman" w:eastAsia="仿宋_GB2312" w:cs="Times New Roman"/>
            <w:sz w:val="32"/>
            <w:shd w:val="clear" w:color="auto" w:fill="FFFFFF"/>
          </w:rPr>
          <w:delText>人，天数为</w:delText>
        </w:r>
      </w:del>
      <w:del w:id="769" w:author="pc" w:date="2023-03-23T15:03:48Z">
        <w:r>
          <w:rPr>
            <w:rFonts w:hint="eastAsia" w:ascii="仿宋_GB2312" w:hAnsi="黑体" w:eastAsia="仿宋_GB2312" w:cs="仿宋_GB2312"/>
            <w:sz w:val="32"/>
            <w:szCs w:val="32"/>
          </w:rPr>
          <w:delText>××</w:delText>
        </w:r>
      </w:del>
      <w:del w:id="770" w:author="pc" w:date="2023-03-23T15:03:48Z">
        <w:r>
          <w:rPr>
            <w:rFonts w:ascii="Times New Roman" w:hAnsi="Times New Roman" w:eastAsia="仿宋_GB2312" w:cs="Times New Roman"/>
            <w:sz w:val="32"/>
            <w:shd w:val="clear" w:color="auto" w:fill="FFFFFF"/>
          </w:rPr>
          <w:delText>天，主要任务为×××</w:delText>
        </w:r>
      </w:del>
      <w:del w:id="771" w:author="pc" w:date="2023-03-23T15:03:48Z">
        <w:r>
          <w:rPr>
            <w:rFonts w:hint="eastAsia" w:ascii="Times New Roman" w:hAnsi="Times New Roman" w:eastAsia="仿宋_GB2312" w:cs="Times New Roman"/>
            <w:sz w:val="32"/>
            <w:shd w:val="clear" w:color="auto" w:fill="FFFFFF"/>
          </w:rPr>
          <w:delText>：</w:delText>
        </w:r>
      </w:del>
      <w:del w:id="772" w:author="pc" w:date="2023-03-23T15:03:48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773" w:author="pc" w:date="2023-03-23T15:04:04Z">
        <w:r>
          <w:rPr>
            <w:rFonts w:hint="eastAsia" w:ascii="仿宋_GB2312" w:hAnsi="黑体" w:eastAsia="仿宋_GB2312" w:cs="仿宋_GB2312"/>
            <w:sz w:val="32"/>
            <w:szCs w:val="32"/>
            <w:lang w:val="en-US"/>
          </w:rPr>
          <w:delText>××</w:delText>
        </w:r>
      </w:del>
      <w:ins w:id="774" w:author="pc" w:date="2023-03-23T15:04:04Z">
        <w:r>
          <w:rPr>
            <w:rFonts w:hint="eastAsia" w:ascii="仿宋_GB2312" w:hAnsi="黑体" w:eastAsia="仿宋_GB2312" w:cs="仿宋_GB2312"/>
            <w:sz w:val="32"/>
            <w:szCs w:val="32"/>
            <w:lang w:val="en-US" w:eastAsia="zh-CN"/>
          </w:rPr>
          <w:t>1.</w:t>
        </w:r>
      </w:ins>
      <w:ins w:id="775" w:author="pc" w:date="2023-03-23T15:04:05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776" w:author="pc" w:date="2023-03-23T15:04:08Z">
        <w:r>
          <w:rPr>
            <w:rFonts w:hint="eastAsia" w:ascii="仿宋_GB2312" w:hAnsi="黑体" w:eastAsia="仿宋_GB2312" w:cs="仿宋_GB2312"/>
            <w:sz w:val="32"/>
            <w:szCs w:val="32"/>
            <w:lang w:val="en-US"/>
          </w:rPr>
          <w:delText>××</w:delText>
        </w:r>
      </w:del>
      <w:ins w:id="777" w:author="pc" w:date="2023-03-23T15:04: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del w:id="778" w:author="pc" w:date="2023-03-23T15:04:10Z">
        <w:r>
          <w:rPr>
            <w:rFonts w:hint="eastAsia" w:ascii="仿宋_GB2312" w:hAnsi="黑体" w:eastAsia="仿宋_GB2312" w:cs="仿宋_GB2312"/>
            <w:sz w:val="32"/>
            <w:szCs w:val="32"/>
            <w:lang w:val="en-US"/>
          </w:rPr>
          <w:delText>××</w:delText>
        </w:r>
      </w:del>
      <w:ins w:id="779" w:author="pc" w:date="2023-03-23T15:04:10Z">
        <w:r>
          <w:rPr>
            <w:rFonts w:hint="eastAsia" w:ascii="仿宋_GB2312" w:hAnsi="黑体" w:eastAsia="仿宋_GB2312" w:cs="仿宋_GB2312"/>
            <w:sz w:val="32"/>
            <w:szCs w:val="32"/>
            <w:lang w:val="en-US" w:eastAsia="zh-CN"/>
          </w:rPr>
          <w:t>1.</w:t>
        </w:r>
      </w:ins>
      <w:ins w:id="780" w:author="pc" w:date="2023-03-23T15:04:11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781" w:author="pc" w:date="2023-03-23T15:05:17Z">
        <w:r>
          <w:rPr>
            <w:rFonts w:ascii="Times New Roman" w:hAnsi="Times New Roman" w:eastAsia="仿宋_GB2312" w:cs="Times New Roman"/>
            <w:sz w:val="32"/>
            <w:shd w:val="clear" w:color="auto" w:fill="FFFFFF"/>
          </w:rPr>
          <w:delText>与</w:delText>
        </w:r>
      </w:del>
      <w:del w:id="782" w:author="pc" w:date="2023-03-23T15:05:17Z">
        <w:r>
          <w:rPr>
            <w:rFonts w:hint="eastAsia" w:ascii="Times New Roman" w:hAnsi="Times New Roman" w:eastAsia="仿宋_GB2312" w:cs="Times New Roman"/>
            <w:sz w:val="32"/>
            <w:shd w:val="clear" w:color="auto" w:fill="FFFFFF"/>
          </w:rPr>
          <w:delText>上</w:delText>
        </w:r>
      </w:del>
      <w:del w:id="783" w:author="pc" w:date="2023-03-23T15:05:17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784" w:author="pc" w:date="2023-03-23T17:19:27Z">
        <w:r>
          <w:rPr>
            <w:rFonts w:hint="eastAsia" w:ascii="仿宋_GB2312" w:hAnsi="黑体" w:eastAsia="仿宋_GB2312" w:cs="仿宋_GB2312"/>
            <w:sz w:val="32"/>
            <w:szCs w:val="32"/>
            <w:lang w:val="en-US"/>
          </w:rPr>
          <w:delText>××</w:delText>
        </w:r>
      </w:del>
      <w:ins w:id="785" w:author="pc" w:date="2023-03-23T17:19:27Z">
        <w:r>
          <w:rPr>
            <w:rFonts w:hint="eastAsia" w:ascii="仿宋_GB2312" w:hAnsi="黑体" w:eastAsia="仿宋_GB2312" w:cs="仿宋_GB2312"/>
            <w:sz w:val="32"/>
            <w:szCs w:val="32"/>
            <w:lang w:val="en-US" w:eastAsia="zh-CN"/>
          </w:rPr>
          <w:t>100</w:t>
        </w:r>
      </w:ins>
      <w:r>
        <w:rPr>
          <w:rFonts w:ascii="Times New Roman" w:hAnsi="Times New Roman" w:eastAsia="仿宋_GB2312" w:cs="Times New Roman"/>
          <w:sz w:val="32"/>
          <w:shd w:val="clear" w:color="auto" w:fill="FFFFFF"/>
        </w:rPr>
        <w:t>%</w:t>
      </w:r>
      <w:del w:id="786" w:author="pc" w:date="2023-03-23T15:05:11Z">
        <w:r>
          <w:rPr>
            <w:rFonts w:ascii="Times New Roman" w:hAnsi="Times New Roman" w:eastAsia="仿宋_GB2312" w:cs="Times New Roman"/>
            <w:sz w:val="32"/>
            <w:shd w:val="clear" w:color="auto" w:fill="FFFFFF"/>
          </w:rPr>
          <w:delText>/</w:delText>
        </w:r>
      </w:del>
      <w:del w:id="787" w:author="pc" w:date="2023-03-23T15:05:09Z">
        <w:r>
          <w:rPr>
            <w:rFonts w:ascii="Times New Roman" w:hAnsi="Times New Roman" w:eastAsia="仿宋_GB2312" w:cs="Times New Roman"/>
            <w:sz w:val="32"/>
            <w:shd w:val="clear" w:color="auto" w:fill="FFFFFF"/>
          </w:rPr>
          <w:delText>较</w:delText>
        </w:r>
      </w:del>
      <w:del w:id="788" w:author="pc" w:date="2023-03-23T15:05:09Z">
        <w:r>
          <w:rPr>
            <w:rFonts w:hint="eastAsia" w:ascii="Times New Roman" w:hAnsi="Times New Roman" w:eastAsia="仿宋_GB2312" w:cs="Times New Roman"/>
            <w:sz w:val="32"/>
            <w:shd w:val="clear" w:color="auto" w:fill="FFFFFF"/>
          </w:rPr>
          <w:delText>上</w:delText>
        </w:r>
      </w:del>
      <w:del w:id="789" w:author="pc" w:date="2023-03-23T15:05:09Z">
        <w:r>
          <w:rPr>
            <w:rFonts w:ascii="Times New Roman" w:hAnsi="Times New Roman" w:eastAsia="仿宋_GB2312" w:cs="Times New Roman"/>
            <w:sz w:val="32"/>
            <w:shd w:val="clear" w:color="auto" w:fill="FFFFFF"/>
          </w:rPr>
          <w:delText>年预算增长</w:delText>
        </w:r>
      </w:del>
      <w:del w:id="790" w:author="pc" w:date="2023-03-23T15:05:09Z">
        <w:r>
          <w:rPr>
            <w:rFonts w:hint="eastAsia" w:ascii="仿宋_GB2312" w:hAnsi="黑体" w:eastAsia="仿宋_GB2312" w:cs="仿宋_GB2312"/>
            <w:sz w:val="32"/>
            <w:szCs w:val="32"/>
          </w:rPr>
          <w:delText>××</w:delText>
        </w:r>
      </w:del>
      <w:del w:id="791" w:author="pc" w:date="2023-03-23T15:05:09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del w:id="792" w:author="pc" w:date="2023-03-23T15:05:23Z">
        <w:r>
          <w:rPr>
            <w:rFonts w:ascii="Times New Roman" w:hAnsi="Times New Roman" w:eastAsia="仿宋_GB2312" w:cs="Times New Roman"/>
            <w:sz w:val="32"/>
          </w:rPr>
          <w:delText>/增长</w:delText>
        </w:r>
      </w:del>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del w:id="793" w:author="pc" w:date="2023-03-23T15:05:32Z">
        <w:r>
          <w:rPr>
            <w:rFonts w:ascii="Times New Roman" w:hAnsi="Times New Roman" w:eastAsia="仿宋_GB2312" w:cs="Times New Roman"/>
            <w:sz w:val="32"/>
            <w:shd w:val="clear" w:color="auto" w:fill="FFFFFF"/>
          </w:rPr>
          <w:delText>......</w:delText>
        </w:r>
      </w:del>
      <w:ins w:id="794" w:author="pc" w:date="2023-03-23T15:05:32Z">
        <w:r>
          <w:rPr>
            <w:rFonts w:hint="eastAsia" w:ascii="Times New Roman" w:hAnsi="Times New Roman" w:eastAsia="仿宋_GB2312" w:cs="Times New Roman"/>
            <w:sz w:val="32"/>
            <w:shd w:val="clear" w:color="auto" w:fill="FFFFFF"/>
            <w:lang w:eastAsia="zh-CN"/>
          </w:rPr>
          <w:t>公务用车</w:t>
        </w:r>
      </w:ins>
      <w:ins w:id="795" w:author="pc" w:date="2023-03-23T15:05:35Z">
        <w:r>
          <w:rPr>
            <w:rFonts w:hint="eastAsia" w:ascii="Times New Roman" w:hAnsi="Times New Roman" w:eastAsia="仿宋_GB2312" w:cs="Times New Roman"/>
            <w:sz w:val="32"/>
            <w:shd w:val="clear" w:color="auto" w:fill="FFFFFF"/>
            <w:lang w:eastAsia="zh-CN"/>
          </w:rPr>
          <w:t>费用下降</w:t>
        </w:r>
      </w:ins>
      <w:r>
        <w:rPr>
          <w:rFonts w:hint="eastAsia" w:ascii="Times New Roman" w:hAnsi="Times New Roman" w:eastAsia="仿宋_GB2312" w:cs="Times New Roman"/>
          <w:sz w:val="32"/>
          <w:shd w:val="clear" w:color="auto" w:fill="FFFFFF"/>
        </w:rPr>
        <w:t>。公务车保有量</w:t>
      </w:r>
      <w:del w:id="796" w:author="pc" w:date="2023-03-23T16:01:41Z">
        <w:r>
          <w:rPr>
            <w:rFonts w:hint="eastAsia" w:ascii="仿宋_GB2312" w:hAnsi="黑体" w:eastAsia="仿宋_GB2312" w:cs="仿宋_GB2312"/>
            <w:sz w:val="32"/>
            <w:szCs w:val="32"/>
            <w:lang w:val="en-US"/>
          </w:rPr>
          <w:delText>××</w:delText>
        </w:r>
      </w:del>
      <w:ins w:id="797" w:author="pc" w:date="2023-03-23T16:01:41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辆，计划购置</w:t>
      </w:r>
      <w:del w:id="798" w:author="pc" w:date="2023-03-23T15:05:49Z">
        <w:r>
          <w:rPr>
            <w:rFonts w:hint="eastAsia" w:ascii="仿宋_GB2312" w:hAnsi="黑体" w:eastAsia="仿宋_GB2312" w:cs="仿宋_GB2312"/>
            <w:sz w:val="32"/>
            <w:szCs w:val="32"/>
            <w:lang w:val="en-US"/>
          </w:rPr>
          <w:delText>××</w:delText>
        </w:r>
      </w:del>
      <w:ins w:id="799" w:author="pc" w:date="2023-03-23T15:05:4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800" w:author="pc" w:date="2023-03-23T15:05:58Z">
        <w:r>
          <w:rPr>
            <w:rFonts w:hint="eastAsia" w:ascii="仿宋_GB2312" w:hAnsi="黑体" w:eastAsia="仿宋_GB2312" w:cs="仿宋_GB2312"/>
            <w:sz w:val="32"/>
            <w:szCs w:val="32"/>
            <w:lang w:val="en-US"/>
          </w:rPr>
          <w:delText>××</w:delText>
        </w:r>
      </w:del>
      <w:ins w:id="801" w:author="pc" w:date="2023-03-23T15:05:58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w:t>
      </w:r>
      <w:del w:id="802" w:author="pc" w:date="2023-03-23T15:06:02Z">
        <w:r>
          <w:rPr>
            <w:rFonts w:ascii="Times New Roman" w:hAnsi="Times New Roman" w:eastAsia="仿宋_GB2312" w:cs="Times New Roman"/>
            <w:sz w:val="32"/>
            <w:shd w:val="clear" w:color="auto" w:fill="FFFFFF"/>
          </w:rPr>
          <w:delText>与</w:delText>
        </w:r>
      </w:del>
      <w:del w:id="803" w:author="pc" w:date="2023-03-23T15:06:02Z">
        <w:r>
          <w:rPr>
            <w:rFonts w:hint="eastAsia" w:ascii="Times New Roman" w:hAnsi="Times New Roman" w:eastAsia="仿宋_GB2312" w:cs="Times New Roman"/>
            <w:sz w:val="32"/>
            <w:shd w:val="clear" w:color="auto" w:fill="FFFFFF"/>
          </w:rPr>
          <w:delText>上</w:delText>
        </w:r>
      </w:del>
      <w:del w:id="804" w:author="pc" w:date="2023-03-23T15:06:02Z">
        <w:r>
          <w:rPr>
            <w:rFonts w:ascii="Times New Roman" w:hAnsi="Times New Roman" w:eastAsia="仿宋_GB2312" w:cs="Times New Roman"/>
            <w:sz w:val="32"/>
            <w:shd w:val="clear" w:color="auto" w:fill="FFFFFF"/>
          </w:rPr>
          <w:delText>年预算持平/</w:delText>
        </w:r>
      </w:del>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805" w:author="pc" w:date="2023-03-23T15:10:35Z">
        <w:r>
          <w:rPr>
            <w:rFonts w:hint="eastAsia" w:ascii="仿宋_GB2312" w:hAnsi="黑体" w:eastAsia="仿宋_GB2312" w:cs="仿宋_GB2312"/>
            <w:sz w:val="32"/>
            <w:szCs w:val="32"/>
            <w:lang w:val="en-US"/>
          </w:rPr>
          <w:delText>××</w:delText>
        </w:r>
      </w:del>
      <w:ins w:id="806" w:author="pc" w:date="2023-03-23T15:10:47Z">
        <w:r>
          <w:rPr>
            <w:rFonts w:hint="eastAsia" w:ascii="仿宋_GB2312" w:hAnsi="黑体" w:eastAsia="仿宋_GB2312" w:cs="仿宋_GB2312"/>
            <w:sz w:val="32"/>
            <w:szCs w:val="32"/>
            <w:lang w:val="en-US" w:eastAsia="zh-CN"/>
          </w:rPr>
          <w:t>100</w:t>
        </w:r>
      </w:ins>
      <w:r>
        <w:rPr>
          <w:rFonts w:ascii="Times New Roman" w:hAnsi="Times New Roman" w:eastAsia="仿宋_GB2312" w:cs="Times New Roman"/>
          <w:sz w:val="32"/>
          <w:shd w:val="clear" w:color="auto" w:fill="FFFFFF"/>
        </w:rPr>
        <w:t>%</w:t>
      </w:r>
      <w:del w:id="807" w:author="pc" w:date="2023-03-23T15:10:56Z">
        <w:r>
          <w:rPr>
            <w:rFonts w:ascii="Times New Roman" w:hAnsi="Times New Roman" w:eastAsia="仿宋_GB2312" w:cs="Times New Roman"/>
            <w:sz w:val="32"/>
            <w:shd w:val="clear" w:color="auto" w:fill="FFFFFF"/>
          </w:rPr>
          <w:delText>/较</w:delText>
        </w:r>
      </w:del>
      <w:del w:id="808" w:author="pc" w:date="2023-03-23T15:10:56Z">
        <w:r>
          <w:rPr>
            <w:rFonts w:hint="eastAsia" w:ascii="Times New Roman" w:hAnsi="Times New Roman" w:eastAsia="仿宋_GB2312" w:cs="Times New Roman"/>
            <w:sz w:val="32"/>
            <w:shd w:val="clear" w:color="auto" w:fill="FFFFFF"/>
          </w:rPr>
          <w:delText>上</w:delText>
        </w:r>
      </w:del>
      <w:del w:id="809" w:author="pc" w:date="2023-03-23T15:10:56Z">
        <w:r>
          <w:rPr>
            <w:rFonts w:ascii="Times New Roman" w:hAnsi="Times New Roman" w:eastAsia="仿宋_GB2312" w:cs="Times New Roman"/>
            <w:sz w:val="32"/>
            <w:shd w:val="clear" w:color="auto" w:fill="FFFFFF"/>
          </w:rPr>
          <w:delText>年预算增长</w:delText>
        </w:r>
      </w:del>
      <w:del w:id="810" w:author="pc" w:date="2023-03-23T15:10:56Z">
        <w:r>
          <w:rPr>
            <w:rFonts w:hint="eastAsia" w:ascii="仿宋_GB2312" w:hAnsi="黑体" w:eastAsia="仿宋_GB2312" w:cs="仿宋_GB2312"/>
            <w:sz w:val="32"/>
            <w:szCs w:val="32"/>
          </w:rPr>
          <w:delText>××</w:delText>
        </w:r>
      </w:del>
      <w:del w:id="811" w:author="pc" w:date="2023-03-23T15:10:56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del w:id="812" w:author="pc" w:date="2023-03-23T15:11:06Z">
        <w:r>
          <w:rPr>
            <w:rFonts w:ascii="Times New Roman" w:hAnsi="Times New Roman" w:eastAsia="仿宋_GB2312" w:cs="Times New Roman"/>
            <w:sz w:val="32"/>
          </w:rPr>
          <w:delText>/增长</w:delText>
        </w:r>
      </w:del>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ins w:id="813" w:author="pc" w:date="2023-03-23T15:11:13Z">
        <w:r>
          <w:rPr>
            <w:rFonts w:hint="eastAsia" w:ascii="Times New Roman" w:hAnsi="Times New Roman" w:eastAsia="仿宋_GB2312" w:cs="Times New Roman"/>
            <w:sz w:val="32"/>
            <w:shd w:val="clear" w:color="auto" w:fill="FFFFFF"/>
            <w:lang w:eastAsia="zh-CN"/>
          </w:rPr>
          <w:t>为</w:t>
        </w:r>
      </w:ins>
      <w:ins w:id="814" w:author="pc" w:date="2023-03-23T15:11:37Z">
        <w:r>
          <w:rPr>
            <w:rFonts w:hint="eastAsia" w:ascii="Times New Roman" w:hAnsi="Times New Roman" w:eastAsia="仿宋_GB2312" w:cs="Times New Roman"/>
            <w:sz w:val="32"/>
            <w:shd w:val="clear" w:color="auto" w:fill="FFFFFF"/>
            <w:lang w:eastAsia="zh-CN"/>
          </w:rPr>
          <w:t>缺少接待计划</w:t>
        </w:r>
      </w:ins>
      <w:del w:id="815" w:author="pc" w:date="2023-03-23T15:11:12Z">
        <w:r>
          <w:rPr>
            <w:rFonts w:ascii="Times New Roman" w:hAnsi="Times New Roman" w:eastAsia="仿宋_GB2312" w:cs="Times New Roman"/>
            <w:sz w:val="32"/>
            <w:shd w:val="clear" w:color="auto" w:fill="FFFFFF"/>
          </w:rPr>
          <w:delText>包括：</w:delText>
        </w:r>
      </w:del>
      <w:del w:id="816" w:author="pc" w:date="2023-03-23T15:11:11Z">
        <w:r>
          <w:rPr>
            <w:rFonts w:ascii="Times New Roman" w:hAnsi="Times New Roman" w:eastAsia="仿宋_GB2312" w:cs="Times New Roman"/>
            <w:sz w:val="32"/>
            <w:shd w:val="clear" w:color="auto" w:fill="FFFFFF"/>
          </w:rPr>
          <w:delText>...</w:delText>
        </w:r>
      </w:del>
      <w:del w:id="817" w:author="pc" w:date="2023-03-23T15:11:10Z">
        <w:r>
          <w:rPr>
            <w:rFonts w:ascii="Times New Roman" w:hAnsi="Times New Roman" w:eastAsia="仿宋_GB2312" w:cs="Times New Roman"/>
            <w:sz w:val="32"/>
            <w:shd w:val="clear" w:color="auto" w:fill="FFFFFF"/>
          </w:rPr>
          <w:delText>...</w:delText>
        </w:r>
      </w:del>
      <w:del w:id="818" w:author="pc" w:date="2023-03-23T15:11:09Z">
        <w:r>
          <w:rPr>
            <w:rFonts w:hint="eastAsia" w:ascii="Times New Roman" w:hAnsi="Times New Roman" w:eastAsia="仿宋_GB2312" w:cs="Times New Roman"/>
            <w:sz w:val="32"/>
            <w:shd w:val="clear" w:color="auto" w:fill="FFFFFF"/>
          </w:rPr>
          <w:delText>，计划接待</w:delText>
        </w:r>
      </w:del>
      <w:del w:id="819" w:author="pc" w:date="2023-03-23T15:11:09Z">
        <w:r>
          <w:rPr>
            <w:rFonts w:hint="eastAsia" w:ascii="仿宋_GB2312" w:hAnsi="黑体" w:eastAsia="仿宋_GB2312" w:cs="仿宋_GB2312"/>
            <w:sz w:val="32"/>
            <w:szCs w:val="32"/>
          </w:rPr>
          <w:delText>××批××人</w:delText>
        </w:r>
      </w:del>
      <w:r>
        <w:rPr>
          <w:rFonts w:hint="eastAsia" w:ascii="Times New Roman" w:hAnsi="Times New Roman" w:eastAsia="仿宋_GB2312" w:cs="Times New Roman"/>
          <w:sz w:val="32"/>
          <w:shd w:val="clear" w:color="auto" w:fill="FFFFFF"/>
        </w:rPr>
        <w:t>。</w:t>
      </w:r>
    </w:p>
    <w:p>
      <w:pPr>
        <w:ind w:firstLine="640" w:firstLineChars="200"/>
        <w:rPr>
          <w:del w:id="820" w:author="pc" w:date="2023-03-23T15:12:27Z"/>
          <w:rFonts w:ascii="仿宋_GB2312" w:hAnsi="黑体" w:eastAsia="仿宋_GB2312" w:cs="Times New Roman"/>
          <w:sz w:val="32"/>
          <w:szCs w:val="32"/>
        </w:rPr>
      </w:pPr>
      <w:r>
        <w:rPr>
          <w:rFonts w:hint="eastAsia" w:ascii="仿宋_GB2312" w:hAnsi="黑体" w:eastAsia="仿宋_GB2312"/>
          <w:sz w:val="32"/>
          <w:szCs w:val="32"/>
        </w:rPr>
        <w:t>（二）</w:t>
      </w:r>
      <w:del w:id="821" w:author="pc" w:date="2023-03-23T15:12:17Z">
        <w:r>
          <w:rPr>
            <w:rFonts w:hint="eastAsia" w:ascii="仿宋_GB2312" w:hAnsi="黑体" w:eastAsia="仿宋_GB2312"/>
            <w:sz w:val="32"/>
            <w:szCs w:val="32"/>
          </w:rPr>
          <w:delText>××（部门或单位）</w:delText>
        </w:r>
      </w:del>
      <w:del w:id="822" w:author="pc" w:date="2023-03-23T15:12:17Z">
        <w:r>
          <w:rPr>
            <w:rFonts w:hint="eastAsia" w:ascii="仿宋_GB2312" w:hAnsi="黑体" w:eastAsia="仿宋_GB2312" w:cs="仿宋_GB2312"/>
            <w:sz w:val="32"/>
            <w:szCs w:val="32"/>
          </w:rPr>
          <w:delText>××</w:delText>
        </w:r>
      </w:del>
      <w:ins w:id="823" w:author="pc" w:date="2023-03-23T15:12:17Z">
        <w:r>
          <w:rPr>
            <w:rFonts w:hint="eastAsia" w:ascii="仿宋_GB2312" w:hAnsi="黑体" w:eastAsia="仿宋_GB2312"/>
            <w:sz w:val="32"/>
            <w:szCs w:val="32"/>
            <w:lang w:eastAsia="zh-CN"/>
          </w:rPr>
          <w:t>中共定安县委宣传部</w:t>
        </w:r>
      </w:ins>
      <w:ins w:id="824" w:author="pc" w:date="2023-03-23T15:12:18Z">
        <w:r>
          <w:rPr>
            <w:rFonts w:hint="eastAsia" w:ascii="仿宋_GB2312" w:hAnsi="黑体" w:eastAsia="仿宋_GB2312"/>
            <w:sz w:val="32"/>
            <w:szCs w:val="32"/>
            <w:lang w:val="en-US" w:eastAsia="zh-CN"/>
          </w:rPr>
          <w:t>2</w:t>
        </w:r>
      </w:ins>
      <w:ins w:id="825" w:author="pc" w:date="2023-03-23T15:12:19Z">
        <w:r>
          <w:rPr>
            <w:rFonts w:hint="eastAsia" w:ascii="仿宋_GB2312" w:hAnsi="黑体" w:eastAsia="仿宋_GB2312"/>
            <w:sz w:val="32"/>
            <w:szCs w:val="32"/>
            <w:lang w:val="en-US" w:eastAsia="zh-CN"/>
          </w:rPr>
          <w:t>023</w:t>
        </w:r>
      </w:ins>
      <w:r>
        <w:rPr>
          <w:rFonts w:hint="eastAsia" w:ascii="仿宋_GB2312" w:hAnsi="黑体" w:eastAsia="仿宋_GB2312"/>
          <w:sz w:val="32"/>
          <w:szCs w:val="32"/>
        </w:rPr>
        <w:t>年政府性基金预算“三公”经费预算数为</w:t>
      </w:r>
      <w:del w:id="826" w:author="pc" w:date="2023-03-23T15:12:22Z">
        <w:r>
          <w:rPr>
            <w:rFonts w:hint="eastAsia" w:ascii="仿宋_GB2312" w:hAnsi="黑体" w:eastAsia="仿宋_GB2312" w:cs="仿宋_GB2312"/>
            <w:sz w:val="32"/>
            <w:szCs w:val="32"/>
            <w:lang w:val="en-US"/>
          </w:rPr>
          <w:delText>××</w:delText>
        </w:r>
      </w:del>
      <w:ins w:id="827" w:author="pc" w:date="2023-03-23T15:12: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828" w:author="pc" w:date="2023-03-23T15:12:29Z">
        <w:r>
          <w:rPr>
            <w:rFonts w:hint="eastAsia" w:ascii="仿宋_GB2312" w:hAnsi="黑体" w:eastAsia="仿宋_GB2312"/>
            <w:sz w:val="32"/>
            <w:szCs w:val="32"/>
            <w:lang w:eastAsia="zh-CN"/>
          </w:rPr>
          <w:t>。</w:t>
        </w:r>
      </w:ins>
      <w:del w:id="829" w:author="pc" w:date="2023-03-23T15:12:27Z">
        <w:r>
          <w:rPr>
            <w:rFonts w:hint="eastAsia" w:ascii="仿宋_GB2312" w:hAnsi="黑体" w:eastAsia="仿宋_GB2312"/>
            <w:sz w:val="32"/>
            <w:szCs w:val="32"/>
          </w:rPr>
          <w:delText>，其中：</w:delText>
        </w:r>
      </w:del>
    </w:p>
    <w:p>
      <w:pPr>
        <w:rPr>
          <w:rFonts w:ascii="Times New Roman" w:hAnsi="Times New Roman" w:eastAsia="仿宋_GB2312" w:cs="Times New Roman"/>
          <w:sz w:val="32"/>
          <w:shd w:val="clear" w:color="auto" w:fill="FFFFFF"/>
        </w:rPr>
      </w:pPr>
      <w:del w:id="830" w:author="pc" w:date="2023-03-23T15:12:27Z">
        <w:r>
          <w:rPr>
            <w:rFonts w:ascii="Times New Roman" w:hAnsi="Times New Roman" w:eastAsia="仿宋_GB2312" w:cs="Times New Roman"/>
            <w:sz w:val="32"/>
            <w:shd w:val="clear" w:color="auto" w:fill="FFFFFF"/>
          </w:rPr>
          <w:delText xml:space="preserve">    因公出国（境）经费</w:delText>
        </w:r>
      </w:del>
      <w:del w:id="831" w:author="pc" w:date="2023-03-23T15:12:27Z">
        <w:r>
          <w:rPr>
            <w:rFonts w:hint="eastAsia" w:ascii="仿宋_GB2312" w:hAnsi="黑体" w:eastAsia="仿宋_GB2312" w:cs="仿宋_GB2312"/>
            <w:sz w:val="32"/>
            <w:szCs w:val="32"/>
          </w:rPr>
          <w:delText>××</w:delText>
        </w:r>
      </w:del>
      <w:del w:id="832" w:author="pc" w:date="2023-03-23T15:12:27Z">
        <w:r>
          <w:rPr>
            <w:rFonts w:hint="eastAsia" w:ascii="仿宋_GB2312" w:hAnsi="黑体" w:eastAsia="仿宋_GB2312"/>
            <w:sz w:val="32"/>
            <w:szCs w:val="32"/>
          </w:rPr>
          <w:delText>万元</w:delText>
        </w:r>
      </w:del>
      <w:del w:id="833" w:author="pc" w:date="2023-03-23T15:12:27Z">
        <w:r>
          <w:rPr>
            <w:rFonts w:ascii="Times New Roman" w:hAnsi="Times New Roman" w:eastAsia="仿宋_GB2312" w:cs="Times New Roman"/>
            <w:sz w:val="32"/>
            <w:shd w:val="clear" w:color="auto" w:fill="FFFFFF"/>
          </w:rPr>
          <w:delText>，与</w:delText>
        </w:r>
      </w:del>
      <w:del w:id="834" w:author="pc" w:date="2023-03-23T15:12:27Z">
        <w:r>
          <w:rPr>
            <w:rFonts w:hint="eastAsia" w:ascii="Times New Roman" w:hAnsi="Times New Roman" w:eastAsia="仿宋_GB2312" w:cs="Times New Roman"/>
            <w:sz w:val="32"/>
            <w:shd w:val="clear" w:color="auto" w:fill="FFFFFF"/>
          </w:rPr>
          <w:delText>上</w:delText>
        </w:r>
      </w:del>
      <w:del w:id="835" w:author="pc" w:date="2023-03-23T15:12:27Z">
        <w:r>
          <w:rPr>
            <w:rFonts w:ascii="Times New Roman" w:hAnsi="Times New Roman" w:eastAsia="仿宋_GB2312" w:cs="Times New Roman"/>
            <w:sz w:val="32"/>
            <w:shd w:val="clear" w:color="auto" w:fill="FFFFFF"/>
          </w:rPr>
          <w:delText>年预算持平/较</w:delText>
        </w:r>
      </w:del>
      <w:del w:id="836" w:author="pc" w:date="2023-03-23T15:12:27Z">
        <w:r>
          <w:rPr>
            <w:rFonts w:hint="eastAsia" w:ascii="Times New Roman" w:hAnsi="Times New Roman" w:eastAsia="仿宋_GB2312" w:cs="Times New Roman"/>
            <w:sz w:val="32"/>
            <w:shd w:val="clear" w:color="auto" w:fill="FFFFFF"/>
          </w:rPr>
          <w:delText>上</w:delText>
        </w:r>
      </w:del>
      <w:del w:id="837" w:author="pc" w:date="2023-03-23T15:12:27Z">
        <w:r>
          <w:rPr>
            <w:rFonts w:ascii="Times New Roman" w:hAnsi="Times New Roman" w:eastAsia="仿宋_GB2312" w:cs="Times New Roman"/>
            <w:sz w:val="32"/>
            <w:shd w:val="clear" w:color="auto" w:fill="FFFFFF"/>
          </w:rPr>
          <w:delText>年预算下降</w:delText>
        </w:r>
      </w:del>
      <w:del w:id="838" w:author="pc" w:date="2023-03-23T15:12:27Z">
        <w:r>
          <w:rPr>
            <w:rFonts w:hint="eastAsia" w:ascii="仿宋_GB2312" w:hAnsi="黑体" w:eastAsia="仿宋_GB2312" w:cs="仿宋_GB2312"/>
            <w:sz w:val="32"/>
            <w:szCs w:val="32"/>
          </w:rPr>
          <w:delText>××</w:delText>
        </w:r>
      </w:del>
      <w:del w:id="839" w:author="pc" w:date="2023-03-23T15:12:27Z">
        <w:r>
          <w:rPr>
            <w:rFonts w:ascii="Times New Roman" w:hAnsi="Times New Roman" w:eastAsia="仿宋_GB2312" w:cs="Times New Roman"/>
            <w:sz w:val="32"/>
            <w:shd w:val="clear" w:color="auto" w:fill="FFFFFF"/>
          </w:rPr>
          <w:delText>%/较</w:delText>
        </w:r>
      </w:del>
      <w:del w:id="840" w:author="pc" w:date="2023-03-23T15:12:27Z">
        <w:r>
          <w:rPr>
            <w:rFonts w:hint="eastAsia" w:ascii="Times New Roman" w:hAnsi="Times New Roman" w:eastAsia="仿宋_GB2312" w:cs="Times New Roman"/>
            <w:sz w:val="32"/>
            <w:shd w:val="clear" w:color="auto" w:fill="FFFFFF"/>
          </w:rPr>
          <w:delText>上</w:delText>
        </w:r>
      </w:del>
      <w:del w:id="841" w:author="pc" w:date="2023-03-23T15:12:27Z">
        <w:r>
          <w:rPr>
            <w:rFonts w:ascii="Times New Roman" w:hAnsi="Times New Roman" w:eastAsia="仿宋_GB2312" w:cs="Times New Roman"/>
            <w:sz w:val="32"/>
            <w:shd w:val="clear" w:color="auto" w:fill="FFFFFF"/>
          </w:rPr>
          <w:delText>年预算增长</w:delText>
        </w:r>
      </w:del>
      <w:del w:id="842" w:author="pc" w:date="2023-03-23T15:12:27Z">
        <w:r>
          <w:rPr>
            <w:rFonts w:hint="eastAsia" w:ascii="仿宋_GB2312" w:hAnsi="黑体" w:eastAsia="仿宋_GB2312" w:cs="仿宋_GB2312"/>
            <w:sz w:val="32"/>
            <w:szCs w:val="32"/>
          </w:rPr>
          <w:delText>××</w:delText>
        </w:r>
      </w:del>
      <w:del w:id="843" w:author="pc" w:date="2023-03-23T15:12:27Z">
        <w:r>
          <w:rPr>
            <w:rFonts w:ascii="Times New Roman" w:hAnsi="Times New Roman" w:eastAsia="仿宋_GB2312" w:cs="Times New Roman"/>
            <w:sz w:val="32"/>
            <w:shd w:val="clear" w:color="auto" w:fill="FFFFFF"/>
          </w:rPr>
          <w:delText>%。</w:delText>
        </w:r>
      </w:del>
      <w:del w:id="844" w:author="pc" w:date="2023-03-23T15:12:27Z">
        <w:r>
          <w:rPr>
            <w:rFonts w:ascii="Times New Roman" w:hAnsi="Times New Roman" w:eastAsia="仿宋_GB2312" w:cs="Times New Roman"/>
            <w:sz w:val="32"/>
          </w:rPr>
          <w:delText>下降/增长的</w:delText>
        </w:r>
      </w:del>
      <w:del w:id="845" w:author="pc" w:date="2023-03-23T15:12:27Z">
        <w:r>
          <w:rPr>
            <w:rFonts w:ascii="Times New Roman" w:hAnsi="Times New Roman" w:eastAsia="仿宋_GB2312" w:cs="Times New Roman"/>
            <w:sz w:val="32"/>
            <w:shd w:val="clear" w:color="auto" w:fill="FFFFFF"/>
          </w:rPr>
          <w:delText>主要原因包括：......</w:delText>
        </w:r>
      </w:del>
      <w:del w:id="846" w:author="pc" w:date="2023-03-23T15:12:27Z">
        <w:r>
          <w:rPr>
            <w:rFonts w:hint="eastAsia" w:ascii="Times New Roman" w:hAnsi="Times New Roman" w:eastAsia="仿宋_GB2312" w:cs="Times New Roman"/>
            <w:sz w:val="32"/>
            <w:shd w:val="clear" w:color="auto" w:fill="FFFFFF"/>
          </w:rPr>
          <w:delText>。</w:delText>
        </w:r>
      </w:del>
      <w:del w:id="847" w:author="pc" w:date="2023-03-23T15:12:27Z">
        <w:r>
          <w:rPr>
            <w:rFonts w:ascii="Times New Roman" w:hAnsi="Times New Roman" w:eastAsia="仿宋_GB2312" w:cs="Times New Roman"/>
            <w:sz w:val="32"/>
            <w:shd w:val="clear" w:color="auto" w:fill="FFFFFF"/>
          </w:rPr>
          <w:delText>根据×××（如外事部门等）安排的</w:delText>
        </w:r>
      </w:del>
      <w:del w:id="848" w:author="pc" w:date="2023-03-23T15:12:27Z">
        <w:r>
          <w:rPr>
            <w:rFonts w:hint="eastAsia" w:ascii="仿宋_GB2312" w:hAnsi="黑体" w:eastAsia="仿宋_GB2312" w:cs="仿宋_GB2312"/>
            <w:sz w:val="32"/>
            <w:szCs w:val="32"/>
          </w:rPr>
          <w:delText>××</w:delText>
        </w:r>
      </w:del>
      <w:del w:id="849" w:author="pc" w:date="2023-03-23T15:12:27Z">
        <w:r>
          <w:rPr>
            <w:rFonts w:ascii="Times New Roman" w:hAnsi="Times New Roman" w:eastAsia="仿宋_GB2312" w:cs="Times New Roman"/>
            <w:sz w:val="32"/>
            <w:shd w:val="clear" w:color="auto" w:fill="FFFFFF"/>
          </w:rPr>
          <w:delText>年出国计划，拟安排出国（境）组</w:delText>
        </w:r>
      </w:del>
      <w:del w:id="850" w:author="pc" w:date="2023-03-23T15:12:27Z">
        <w:r>
          <w:rPr>
            <w:rFonts w:hint="eastAsia" w:ascii="仿宋_GB2312" w:hAnsi="黑体" w:eastAsia="仿宋_GB2312" w:cs="仿宋_GB2312"/>
            <w:sz w:val="32"/>
            <w:szCs w:val="32"/>
          </w:rPr>
          <w:delText>××</w:delText>
        </w:r>
      </w:del>
      <w:del w:id="851" w:author="pc" w:date="2023-03-23T15:12:27Z">
        <w:r>
          <w:rPr>
            <w:rFonts w:ascii="Times New Roman" w:hAnsi="Times New Roman" w:eastAsia="仿宋_GB2312" w:cs="Times New Roman"/>
            <w:sz w:val="32"/>
            <w:shd w:val="clear" w:color="auto" w:fill="FFFFFF"/>
          </w:rPr>
          <w:delText>次，出国（境）</w:delText>
        </w:r>
      </w:del>
      <w:del w:id="852" w:author="pc" w:date="2023-03-23T15:12:27Z">
        <w:r>
          <w:rPr>
            <w:rFonts w:hint="eastAsia" w:ascii="仿宋_GB2312" w:hAnsi="黑体" w:eastAsia="仿宋_GB2312" w:cs="仿宋_GB2312"/>
            <w:sz w:val="32"/>
            <w:szCs w:val="32"/>
          </w:rPr>
          <w:delText>××</w:delText>
        </w:r>
      </w:del>
      <w:del w:id="853" w:author="pc" w:date="2023-03-23T15:12:27Z">
        <w:r>
          <w:rPr>
            <w:rFonts w:ascii="Times New Roman" w:hAnsi="Times New Roman" w:eastAsia="仿宋_GB2312" w:cs="Times New Roman"/>
            <w:sz w:val="32"/>
            <w:shd w:val="clear" w:color="auto" w:fill="FFFFFF"/>
          </w:rPr>
          <w:delText>人。出国（境）团组主要包括：1.×××团组：目的地为×××，人数为</w:delText>
        </w:r>
      </w:del>
      <w:del w:id="854" w:author="pc" w:date="2023-03-23T15:12:27Z">
        <w:r>
          <w:rPr>
            <w:rFonts w:hint="eastAsia" w:ascii="仿宋_GB2312" w:hAnsi="黑体" w:eastAsia="仿宋_GB2312" w:cs="仿宋_GB2312"/>
            <w:sz w:val="32"/>
            <w:szCs w:val="32"/>
          </w:rPr>
          <w:delText>××</w:delText>
        </w:r>
      </w:del>
      <w:del w:id="855" w:author="pc" w:date="2023-03-23T15:12:27Z">
        <w:r>
          <w:rPr>
            <w:rFonts w:ascii="Times New Roman" w:hAnsi="Times New Roman" w:eastAsia="仿宋_GB2312" w:cs="Times New Roman"/>
            <w:sz w:val="32"/>
            <w:shd w:val="clear" w:color="auto" w:fill="FFFFFF"/>
          </w:rPr>
          <w:delText>人，天数为</w:delText>
        </w:r>
      </w:del>
      <w:del w:id="856" w:author="pc" w:date="2023-03-23T15:12:27Z">
        <w:r>
          <w:rPr>
            <w:rFonts w:hint="eastAsia" w:ascii="仿宋_GB2312" w:hAnsi="黑体" w:eastAsia="仿宋_GB2312" w:cs="仿宋_GB2312"/>
            <w:sz w:val="32"/>
            <w:szCs w:val="32"/>
          </w:rPr>
          <w:delText>××</w:delText>
        </w:r>
      </w:del>
      <w:del w:id="857" w:author="pc" w:date="2023-03-23T15:12:27Z">
        <w:r>
          <w:rPr>
            <w:rFonts w:ascii="Times New Roman" w:hAnsi="Times New Roman" w:eastAsia="仿宋_GB2312" w:cs="Times New Roman"/>
            <w:sz w:val="32"/>
            <w:shd w:val="clear" w:color="auto" w:fill="FFFFFF"/>
          </w:rPr>
          <w:delText>天，主要任务为×××；......公务用车购置及运行费</w:delText>
        </w:r>
      </w:del>
      <w:del w:id="858" w:author="pc" w:date="2023-03-23T15:12:27Z">
        <w:r>
          <w:rPr>
            <w:rFonts w:hint="eastAsia" w:ascii="仿宋_GB2312" w:hAnsi="黑体" w:eastAsia="仿宋_GB2312" w:cs="仿宋_GB2312"/>
            <w:sz w:val="32"/>
            <w:szCs w:val="32"/>
          </w:rPr>
          <w:delText>××</w:delText>
        </w:r>
      </w:del>
      <w:del w:id="859" w:author="pc" w:date="2023-03-23T15:12:27Z">
        <w:r>
          <w:rPr>
            <w:rFonts w:hint="eastAsia" w:ascii="仿宋_GB2312" w:hAnsi="黑体" w:eastAsia="仿宋_GB2312"/>
            <w:sz w:val="32"/>
            <w:szCs w:val="32"/>
          </w:rPr>
          <w:delText>万元（其中，</w:delText>
        </w:r>
      </w:del>
      <w:del w:id="860" w:author="pc" w:date="2023-03-23T15:12:27Z">
        <w:r>
          <w:rPr>
            <w:rFonts w:ascii="Times New Roman" w:hAnsi="Times New Roman" w:eastAsia="仿宋_GB2312" w:cs="Times New Roman"/>
            <w:sz w:val="32"/>
            <w:shd w:val="clear" w:color="auto" w:fill="FFFFFF"/>
          </w:rPr>
          <w:delText>公务用车购置</w:delText>
        </w:r>
      </w:del>
      <w:del w:id="861" w:author="pc" w:date="2023-03-23T15:12:27Z">
        <w:r>
          <w:rPr>
            <w:rFonts w:hint="eastAsia" w:ascii="Times New Roman" w:hAnsi="Times New Roman" w:eastAsia="仿宋_GB2312" w:cs="Times New Roman"/>
            <w:sz w:val="32"/>
            <w:shd w:val="clear" w:color="auto" w:fill="FFFFFF"/>
          </w:rPr>
          <w:delText>费</w:delText>
        </w:r>
      </w:del>
      <w:del w:id="862" w:author="pc" w:date="2023-03-23T15:12:27Z">
        <w:r>
          <w:rPr>
            <w:rFonts w:hint="eastAsia" w:ascii="仿宋_GB2312" w:hAnsi="黑体" w:eastAsia="仿宋_GB2312" w:cs="仿宋_GB2312"/>
            <w:sz w:val="32"/>
            <w:szCs w:val="32"/>
          </w:rPr>
          <w:delText>××</w:delText>
        </w:r>
      </w:del>
      <w:del w:id="863" w:author="pc" w:date="2023-03-23T15:12:27Z">
        <w:r>
          <w:rPr>
            <w:rFonts w:hint="eastAsia" w:ascii="仿宋_GB2312" w:hAnsi="黑体" w:eastAsia="仿宋_GB2312"/>
            <w:sz w:val="32"/>
            <w:szCs w:val="32"/>
          </w:rPr>
          <w:delText>万元</w:delText>
        </w:r>
      </w:del>
      <w:del w:id="864" w:author="pc" w:date="2023-03-23T15:12:27Z">
        <w:r>
          <w:rPr>
            <w:rFonts w:hint="eastAsia" w:ascii="Times New Roman" w:hAnsi="Times New Roman" w:eastAsia="仿宋_GB2312" w:cs="Times New Roman"/>
            <w:sz w:val="32"/>
            <w:shd w:val="clear" w:color="auto" w:fill="FFFFFF"/>
          </w:rPr>
          <w:delText>，公务用车</w:delText>
        </w:r>
      </w:del>
      <w:del w:id="865" w:author="pc" w:date="2023-03-23T15:12:27Z">
        <w:r>
          <w:rPr>
            <w:rFonts w:ascii="Times New Roman" w:hAnsi="Times New Roman" w:eastAsia="仿宋_GB2312" w:cs="Times New Roman"/>
            <w:sz w:val="32"/>
            <w:shd w:val="clear" w:color="auto" w:fill="FFFFFF"/>
          </w:rPr>
          <w:delText>运行</w:delText>
        </w:r>
      </w:del>
      <w:del w:id="866" w:author="pc" w:date="2023-03-23T15:12:27Z">
        <w:r>
          <w:rPr>
            <w:rFonts w:hint="eastAsia" w:ascii="Times New Roman" w:hAnsi="Times New Roman" w:eastAsia="仿宋_GB2312" w:cs="Times New Roman"/>
            <w:sz w:val="32"/>
            <w:shd w:val="clear" w:color="auto" w:fill="FFFFFF"/>
            <w:lang w:eastAsia="zh-CN"/>
          </w:rPr>
          <w:delText>维护</w:delText>
        </w:r>
      </w:del>
      <w:del w:id="867" w:author="pc" w:date="2023-03-23T15:12:27Z">
        <w:r>
          <w:rPr>
            <w:rFonts w:ascii="Times New Roman" w:hAnsi="Times New Roman" w:eastAsia="仿宋_GB2312" w:cs="Times New Roman"/>
            <w:sz w:val="32"/>
            <w:shd w:val="clear" w:color="auto" w:fill="FFFFFF"/>
          </w:rPr>
          <w:delText>费</w:delText>
        </w:r>
      </w:del>
      <w:del w:id="868" w:author="pc" w:date="2023-03-23T15:12:27Z">
        <w:r>
          <w:rPr>
            <w:rFonts w:hint="eastAsia" w:ascii="仿宋_GB2312" w:hAnsi="黑体" w:eastAsia="仿宋_GB2312" w:cs="仿宋_GB2312"/>
            <w:sz w:val="32"/>
            <w:szCs w:val="32"/>
          </w:rPr>
          <w:delText>××</w:delText>
        </w:r>
      </w:del>
      <w:del w:id="869" w:author="pc" w:date="2023-03-23T15:12:27Z">
        <w:r>
          <w:rPr>
            <w:rFonts w:hint="eastAsia" w:ascii="仿宋_GB2312" w:hAnsi="黑体" w:eastAsia="仿宋_GB2312"/>
            <w:sz w:val="32"/>
            <w:szCs w:val="32"/>
          </w:rPr>
          <w:delText>万元）</w:delText>
        </w:r>
      </w:del>
      <w:del w:id="870" w:author="pc" w:date="2023-03-23T15:12:27Z">
        <w:r>
          <w:rPr>
            <w:rFonts w:ascii="Times New Roman" w:hAnsi="Times New Roman" w:eastAsia="仿宋_GB2312" w:cs="Times New Roman"/>
            <w:sz w:val="32"/>
            <w:shd w:val="clear" w:color="auto" w:fill="FFFFFF"/>
          </w:rPr>
          <w:delText>，与</w:delText>
        </w:r>
      </w:del>
      <w:del w:id="871" w:author="pc" w:date="2023-03-23T15:12:27Z">
        <w:r>
          <w:rPr>
            <w:rFonts w:hint="eastAsia" w:ascii="Times New Roman" w:hAnsi="Times New Roman" w:eastAsia="仿宋_GB2312" w:cs="Times New Roman"/>
            <w:sz w:val="32"/>
            <w:shd w:val="clear" w:color="auto" w:fill="FFFFFF"/>
          </w:rPr>
          <w:delText>上</w:delText>
        </w:r>
      </w:del>
      <w:del w:id="872" w:author="pc" w:date="2023-03-23T15:12:27Z">
        <w:r>
          <w:rPr>
            <w:rFonts w:ascii="Times New Roman" w:hAnsi="Times New Roman" w:eastAsia="仿宋_GB2312" w:cs="Times New Roman"/>
            <w:sz w:val="32"/>
            <w:shd w:val="clear" w:color="auto" w:fill="FFFFFF"/>
          </w:rPr>
          <w:delText>年预算持平/较</w:delText>
        </w:r>
      </w:del>
      <w:del w:id="873" w:author="pc" w:date="2023-03-23T15:12:27Z">
        <w:r>
          <w:rPr>
            <w:rFonts w:hint="eastAsia" w:ascii="Times New Roman" w:hAnsi="Times New Roman" w:eastAsia="仿宋_GB2312" w:cs="Times New Roman"/>
            <w:sz w:val="32"/>
            <w:shd w:val="clear" w:color="auto" w:fill="FFFFFF"/>
          </w:rPr>
          <w:delText>上</w:delText>
        </w:r>
      </w:del>
      <w:del w:id="874" w:author="pc" w:date="2023-03-23T15:12:27Z">
        <w:r>
          <w:rPr>
            <w:rFonts w:ascii="Times New Roman" w:hAnsi="Times New Roman" w:eastAsia="仿宋_GB2312" w:cs="Times New Roman"/>
            <w:sz w:val="32"/>
            <w:shd w:val="clear" w:color="auto" w:fill="FFFFFF"/>
          </w:rPr>
          <w:delText>年预算下降</w:delText>
        </w:r>
      </w:del>
      <w:del w:id="875" w:author="pc" w:date="2023-03-23T15:12:27Z">
        <w:r>
          <w:rPr>
            <w:rFonts w:hint="eastAsia" w:ascii="仿宋_GB2312" w:hAnsi="黑体" w:eastAsia="仿宋_GB2312" w:cs="仿宋_GB2312"/>
            <w:sz w:val="32"/>
            <w:szCs w:val="32"/>
          </w:rPr>
          <w:delText>××</w:delText>
        </w:r>
      </w:del>
      <w:del w:id="876" w:author="pc" w:date="2023-03-23T15:12:27Z">
        <w:r>
          <w:rPr>
            <w:rFonts w:ascii="Times New Roman" w:hAnsi="Times New Roman" w:eastAsia="仿宋_GB2312" w:cs="Times New Roman"/>
            <w:sz w:val="32"/>
            <w:shd w:val="clear" w:color="auto" w:fill="FFFFFF"/>
          </w:rPr>
          <w:delText>%/较</w:delText>
        </w:r>
      </w:del>
      <w:del w:id="877" w:author="pc" w:date="2023-03-23T15:12:27Z">
        <w:r>
          <w:rPr>
            <w:rFonts w:hint="eastAsia" w:ascii="Times New Roman" w:hAnsi="Times New Roman" w:eastAsia="仿宋_GB2312" w:cs="Times New Roman"/>
            <w:sz w:val="32"/>
            <w:shd w:val="clear" w:color="auto" w:fill="FFFFFF"/>
          </w:rPr>
          <w:delText>上</w:delText>
        </w:r>
      </w:del>
      <w:del w:id="878" w:author="pc" w:date="2023-03-23T15:12:27Z">
        <w:r>
          <w:rPr>
            <w:rFonts w:ascii="Times New Roman" w:hAnsi="Times New Roman" w:eastAsia="仿宋_GB2312" w:cs="Times New Roman"/>
            <w:sz w:val="32"/>
            <w:shd w:val="clear" w:color="auto" w:fill="FFFFFF"/>
          </w:rPr>
          <w:delText>年预算增长</w:delText>
        </w:r>
      </w:del>
      <w:del w:id="879" w:author="pc" w:date="2023-03-23T15:12:27Z">
        <w:r>
          <w:rPr>
            <w:rFonts w:hint="eastAsia" w:ascii="仿宋_GB2312" w:hAnsi="黑体" w:eastAsia="仿宋_GB2312" w:cs="仿宋_GB2312"/>
            <w:sz w:val="32"/>
            <w:szCs w:val="32"/>
          </w:rPr>
          <w:delText>××</w:delText>
        </w:r>
      </w:del>
      <w:del w:id="880" w:author="pc" w:date="2023-03-23T15:12:27Z">
        <w:r>
          <w:rPr>
            <w:rFonts w:ascii="Times New Roman" w:hAnsi="Times New Roman" w:eastAsia="仿宋_GB2312" w:cs="Times New Roman"/>
            <w:sz w:val="32"/>
            <w:shd w:val="clear" w:color="auto" w:fill="FFFFFF"/>
          </w:rPr>
          <w:delText>%。</w:delText>
        </w:r>
      </w:del>
      <w:del w:id="881" w:author="pc" w:date="2023-03-23T15:12:27Z">
        <w:r>
          <w:rPr>
            <w:rFonts w:ascii="Times New Roman" w:hAnsi="Times New Roman" w:eastAsia="仿宋_GB2312" w:cs="Times New Roman"/>
            <w:sz w:val="32"/>
          </w:rPr>
          <w:delText>下降/增长的</w:delText>
        </w:r>
      </w:del>
      <w:del w:id="882" w:author="pc" w:date="2023-03-23T15:12:27Z">
        <w:r>
          <w:rPr>
            <w:rFonts w:ascii="Times New Roman" w:hAnsi="Times New Roman" w:eastAsia="仿宋_GB2312" w:cs="Times New Roman"/>
            <w:sz w:val="32"/>
            <w:shd w:val="clear" w:color="auto" w:fill="FFFFFF"/>
          </w:rPr>
          <w:delText>主要原因包括：......</w:delText>
        </w:r>
      </w:del>
      <w:del w:id="883" w:author="pc" w:date="2023-03-23T15:12:27Z">
        <w:r>
          <w:rPr>
            <w:rFonts w:hint="eastAsia" w:ascii="Times New Roman" w:hAnsi="Times New Roman" w:eastAsia="仿宋_GB2312" w:cs="Times New Roman"/>
            <w:sz w:val="32"/>
            <w:shd w:val="clear" w:color="auto" w:fill="FFFFFF"/>
          </w:rPr>
          <w:delText>；公务车保有量</w:delText>
        </w:r>
      </w:del>
      <w:del w:id="884" w:author="pc" w:date="2023-03-23T15:12:27Z">
        <w:r>
          <w:rPr>
            <w:rFonts w:hint="eastAsia" w:ascii="仿宋_GB2312" w:hAnsi="黑体" w:eastAsia="仿宋_GB2312" w:cs="仿宋_GB2312"/>
            <w:sz w:val="32"/>
            <w:szCs w:val="32"/>
          </w:rPr>
          <w:delText>××辆，计划购置××辆</w:delText>
        </w:r>
      </w:del>
      <w:del w:id="885" w:author="pc" w:date="2023-03-23T15:12:27Z">
        <w:r>
          <w:rPr>
            <w:rFonts w:hint="eastAsia" w:ascii="Times New Roman" w:hAnsi="Times New Roman" w:eastAsia="仿宋_GB2312" w:cs="Times New Roman"/>
            <w:sz w:val="32"/>
            <w:shd w:val="clear" w:color="auto" w:fill="FFFFFF"/>
          </w:rPr>
          <w:delText>。</w:delText>
        </w:r>
      </w:del>
      <w:del w:id="886" w:author="pc" w:date="2023-03-23T15:12:27Z">
        <w:r>
          <w:rPr>
            <w:rFonts w:ascii="仿宋_GB2312" w:hAnsi="黑体" w:eastAsia="仿宋_GB2312" w:cs="Times New Roman"/>
            <w:sz w:val="32"/>
            <w:szCs w:val="32"/>
          </w:rPr>
          <w:delText>公务接待费</w:delText>
        </w:r>
      </w:del>
      <w:del w:id="887" w:author="pc" w:date="2023-03-23T15:12:27Z">
        <w:r>
          <w:rPr>
            <w:rFonts w:hint="eastAsia" w:ascii="仿宋_GB2312" w:hAnsi="黑体" w:eastAsia="仿宋_GB2312" w:cs="仿宋_GB2312"/>
            <w:sz w:val="32"/>
            <w:szCs w:val="32"/>
          </w:rPr>
          <w:delText>××</w:delText>
        </w:r>
      </w:del>
      <w:del w:id="888" w:author="pc" w:date="2023-03-23T15:12:27Z">
        <w:r>
          <w:rPr>
            <w:rFonts w:ascii="Times New Roman" w:hAnsi="Times New Roman" w:eastAsia="仿宋_GB2312" w:cs="Times New Roman"/>
            <w:sz w:val="32"/>
            <w:shd w:val="clear" w:color="auto" w:fill="FFFFFF"/>
          </w:rPr>
          <w:delText>万元，与</w:delText>
        </w:r>
      </w:del>
      <w:del w:id="889" w:author="pc" w:date="2023-03-23T15:12:27Z">
        <w:r>
          <w:rPr>
            <w:rFonts w:hint="eastAsia" w:ascii="Times New Roman" w:hAnsi="Times New Roman" w:eastAsia="仿宋_GB2312" w:cs="Times New Roman"/>
            <w:sz w:val="32"/>
            <w:shd w:val="clear" w:color="auto" w:fill="FFFFFF"/>
          </w:rPr>
          <w:delText>上</w:delText>
        </w:r>
      </w:del>
      <w:del w:id="890" w:author="pc" w:date="2023-03-23T15:12:27Z">
        <w:r>
          <w:rPr>
            <w:rFonts w:ascii="Times New Roman" w:hAnsi="Times New Roman" w:eastAsia="仿宋_GB2312" w:cs="Times New Roman"/>
            <w:sz w:val="32"/>
            <w:shd w:val="clear" w:color="auto" w:fill="FFFFFF"/>
          </w:rPr>
          <w:delText>年预算持平/较</w:delText>
        </w:r>
      </w:del>
      <w:del w:id="891" w:author="pc" w:date="2023-03-23T15:12:27Z">
        <w:r>
          <w:rPr>
            <w:rFonts w:hint="eastAsia" w:ascii="Times New Roman" w:hAnsi="Times New Roman" w:eastAsia="仿宋_GB2312" w:cs="Times New Roman"/>
            <w:sz w:val="32"/>
            <w:shd w:val="clear" w:color="auto" w:fill="FFFFFF"/>
          </w:rPr>
          <w:delText>上</w:delText>
        </w:r>
      </w:del>
      <w:del w:id="892" w:author="pc" w:date="2023-03-23T15:12:27Z">
        <w:r>
          <w:rPr>
            <w:rFonts w:ascii="Times New Roman" w:hAnsi="Times New Roman" w:eastAsia="仿宋_GB2312" w:cs="Times New Roman"/>
            <w:sz w:val="32"/>
            <w:shd w:val="clear" w:color="auto" w:fill="FFFFFF"/>
          </w:rPr>
          <w:delText>年预算下降</w:delText>
        </w:r>
      </w:del>
      <w:del w:id="893" w:author="pc" w:date="2023-03-23T15:12:27Z">
        <w:r>
          <w:rPr>
            <w:rFonts w:hint="eastAsia" w:ascii="仿宋_GB2312" w:hAnsi="黑体" w:eastAsia="仿宋_GB2312" w:cs="仿宋_GB2312"/>
            <w:sz w:val="32"/>
            <w:szCs w:val="32"/>
          </w:rPr>
          <w:delText>××</w:delText>
        </w:r>
      </w:del>
      <w:del w:id="894" w:author="pc" w:date="2023-03-23T15:12:27Z">
        <w:r>
          <w:rPr>
            <w:rFonts w:ascii="Times New Roman" w:hAnsi="Times New Roman" w:eastAsia="仿宋_GB2312" w:cs="Times New Roman"/>
            <w:sz w:val="32"/>
            <w:shd w:val="clear" w:color="auto" w:fill="FFFFFF"/>
          </w:rPr>
          <w:delText>%/较</w:delText>
        </w:r>
      </w:del>
      <w:del w:id="895" w:author="pc" w:date="2023-03-23T15:12:27Z">
        <w:r>
          <w:rPr>
            <w:rFonts w:hint="eastAsia" w:ascii="Times New Roman" w:hAnsi="Times New Roman" w:eastAsia="仿宋_GB2312" w:cs="Times New Roman"/>
            <w:sz w:val="32"/>
            <w:shd w:val="clear" w:color="auto" w:fill="FFFFFF"/>
          </w:rPr>
          <w:delText>上</w:delText>
        </w:r>
      </w:del>
      <w:del w:id="896" w:author="pc" w:date="2023-03-23T15:12:27Z">
        <w:r>
          <w:rPr>
            <w:rFonts w:ascii="Times New Roman" w:hAnsi="Times New Roman" w:eastAsia="仿宋_GB2312" w:cs="Times New Roman"/>
            <w:sz w:val="32"/>
            <w:shd w:val="clear" w:color="auto" w:fill="FFFFFF"/>
          </w:rPr>
          <w:delText>年预算增长</w:delText>
        </w:r>
      </w:del>
      <w:del w:id="897" w:author="pc" w:date="2023-03-23T15:12:27Z">
        <w:r>
          <w:rPr>
            <w:rFonts w:hint="eastAsia" w:ascii="仿宋_GB2312" w:hAnsi="黑体" w:eastAsia="仿宋_GB2312" w:cs="仿宋_GB2312"/>
            <w:sz w:val="32"/>
            <w:szCs w:val="32"/>
          </w:rPr>
          <w:delText>××</w:delText>
        </w:r>
      </w:del>
      <w:del w:id="898" w:author="pc" w:date="2023-03-23T15:12:27Z">
        <w:r>
          <w:rPr>
            <w:rFonts w:ascii="Times New Roman" w:hAnsi="Times New Roman" w:eastAsia="仿宋_GB2312" w:cs="Times New Roman"/>
            <w:sz w:val="32"/>
            <w:shd w:val="clear" w:color="auto" w:fill="FFFFFF"/>
          </w:rPr>
          <w:delText>%</w:delText>
        </w:r>
      </w:del>
      <w:del w:id="899" w:author="pc" w:date="2023-03-23T15:12:27Z">
        <w:r>
          <w:rPr>
            <w:rFonts w:hint="eastAsia" w:ascii="Times New Roman" w:hAnsi="Times New Roman" w:eastAsia="仿宋_GB2312" w:cs="Times New Roman"/>
            <w:sz w:val="32"/>
            <w:shd w:val="clear" w:color="auto" w:fill="FFFFFF"/>
          </w:rPr>
          <w:delText>，</w:delText>
        </w:r>
      </w:del>
      <w:del w:id="900" w:author="pc" w:date="2023-03-23T15:12:27Z">
        <w:r>
          <w:rPr>
            <w:rFonts w:ascii="Times New Roman" w:hAnsi="Times New Roman" w:eastAsia="仿宋_GB2312" w:cs="Times New Roman"/>
            <w:sz w:val="32"/>
          </w:rPr>
          <w:delText>下降/增长的</w:delText>
        </w:r>
      </w:del>
      <w:del w:id="901" w:author="pc" w:date="2023-03-23T15:12:27Z">
        <w:r>
          <w:rPr>
            <w:rFonts w:ascii="Times New Roman" w:hAnsi="Times New Roman" w:eastAsia="仿宋_GB2312" w:cs="Times New Roman"/>
            <w:sz w:val="32"/>
            <w:shd w:val="clear" w:color="auto" w:fill="FFFFFF"/>
          </w:rPr>
          <w:delText>主要原因包括：......</w:delText>
        </w:r>
      </w:del>
      <w:del w:id="902" w:author="pc" w:date="2023-03-23T15:12:27Z">
        <w:r>
          <w:rPr>
            <w:rFonts w:hint="eastAsia" w:ascii="Times New Roman" w:hAnsi="Times New Roman" w:eastAsia="仿宋_GB2312" w:cs="Times New Roman"/>
            <w:sz w:val="32"/>
            <w:shd w:val="clear" w:color="auto" w:fill="FFFFFF"/>
          </w:rPr>
          <w:delText>。计划接待</w:delText>
        </w:r>
      </w:del>
      <w:del w:id="903" w:author="pc" w:date="2023-03-23T15:12:27Z">
        <w:r>
          <w:rPr>
            <w:rFonts w:hint="eastAsia" w:ascii="仿宋_GB2312" w:hAnsi="黑体" w:eastAsia="仿宋_GB2312" w:cs="仿宋_GB2312"/>
            <w:sz w:val="32"/>
            <w:szCs w:val="32"/>
          </w:rPr>
          <w:delText>××批××人</w:delText>
        </w:r>
      </w:del>
      <w:del w:id="904" w:author="pc" w:date="2023-03-23T15:12:27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905" w:author="pc" w:date="2023-03-23T15:14:23Z">
        <w:r>
          <w:rPr>
            <w:rFonts w:hint="eastAsia" w:ascii="黑体" w:hAnsi="黑体" w:eastAsia="黑体" w:cs="Times New Roman"/>
            <w:sz w:val="32"/>
            <w:shd w:val="clear" w:color="auto" w:fill="FFFFFF"/>
            <w:lang w:eastAsia="zh-CN"/>
          </w:rPr>
          <w:t>中共定安县委宣传部</w:t>
        </w:r>
      </w:ins>
      <w:ins w:id="906" w:author="pc" w:date="2023-03-23T15:14:25Z">
        <w:r>
          <w:rPr>
            <w:rFonts w:hint="eastAsia" w:ascii="黑体" w:hAnsi="黑体" w:eastAsia="黑体" w:cs="Times New Roman"/>
            <w:sz w:val="32"/>
            <w:shd w:val="clear" w:color="auto" w:fill="FFFFFF"/>
            <w:lang w:val="en-US" w:eastAsia="zh-CN"/>
          </w:rPr>
          <w:t>2023</w:t>
        </w:r>
      </w:ins>
      <w:del w:id="907" w:author="pc" w:date="2023-03-23T15:14:18Z">
        <w:r>
          <w:rPr>
            <w:rFonts w:hint="eastAsia" w:ascii="仿宋_GB2312" w:hAnsi="黑体" w:eastAsia="仿宋_GB2312"/>
            <w:sz w:val="32"/>
            <w:szCs w:val="32"/>
          </w:rPr>
          <w:delText>××</w:delText>
        </w:r>
      </w:del>
      <w:del w:id="908" w:author="pc" w:date="2023-03-23T15:14:18Z">
        <w:r>
          <w:rPr>
            <w:rFonts w:hint="eastAsia" w:ascii="黑体" w:hAnsi="黑体" w:eastAsia="黑体" w:cs="Times New Roman"/>
            <w:sz w:val="32"/>
            <w:shd w:val="clear" w:color="auto" w:fill="FFFFFF"/>
          </w:rPr>
          <w:delText>（部门或单位）</w:delText>
        </w:r>
      </w:del>
      <w:del w:id="909" w:author="pc" w:date="2023-03-23T15:14:18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del w:id="910" w:author="pc" w:date="2023-03-23T15:14:36Z">
        <w:r>
          <w:rPr>
            <w:rFonts w:hint="eastAsia" w:ascii="仿宋_GB2312" w:hAnsi="黑体" w:eastAsia="仿宋_GB2312"/>
            <w:sz w:val="32"/>
            <w:szCs w:val="32"/>
          </w:rPr>
          <w:delText>××（部门或单位）</w:delText>
        </w:r>
      </w:del>
      <w:del w:id="911" w:author="pc" w:date="2023-03-23T15:14:36Z">
        <w:r>
          <w:rPr>
            <w:rFonts w:hint="eastAsia" w:ascii="仿宋_GB2312" w:hAnsi="黑体" w:eastAsia="仿宋_GB2312" w:cs="仿宋_GB2312"/>
            <w:sz w:val="32"/>
            <w:szCs w:val="32"/>
          </w:rPr>
          <w:delText>××</w:delText>
        </w:r>
      </w:del>
      <w:ins w:id="912" w:author="pc" w:date="2023-03-23T15:14:36Z">
        <w:r>
          <w:rPr>
            <w:rFonts w:hint="eastAsia" w:ascii="仿宋_GB2312" w:hAnsi="黑体" w:eastAsia="仿宋_GB2312"/>
            <w:sz w:val="32"/>
            <w:szCs w:val="32"/>
            <w:lang w:eastAsia="zh-CN"/>
          </w:rPr>
          <w:t>中共定安县委宣传部</w:t>
        </w:r>
      </w:ins>
      <w:ins w:id="913" w:author="pc" w:date="2023-03-23T15:14:37Z">
        <w:r>
          <w:rPr>
            <w:rFonts w:hint="eastAsia" w:ascii="仿宋_GB2312" w:hAnsi="黑体" w:eastAsia="仿宋_GB2312"/>
            <w:sz w:val="32"/>
            <w:szCs w:val="32"/>
            <w:lang w:val="en-US" w:eastAsia="zh-CN"/>
          </w:rPr>
          <w:t>202</w:t>
        </w:r>
      </w:ins>
      <w:ins w:id="914" w:author="pc" w:date="2023-03-23T15:14:38Z">
        <w:r>
          <w:rPr>
            <w:rFonts w:hint="eastAsia" w:ascii="仿宋_GB2312" w:hAnsi="黑体" w:eastAsia="仿宋_GB2312"/>
            <w:sz w:val="32"/>
            <w:szCs w:val="32"/>
            <w:lang w:val="en-US" w:eastAsia="zh-CN"/>
          </w:rPr>
          <w:t>3</w:t>
        </w:r>
      </w:ins>
      <w:r>
        <w:rPr>
          <w:rFonts w:hint="eastAsia" w:ascii="仿宋_GB2312" w:hAnsi="黑体" w:eastAsia="仿宋_GB2312"/>
          <w:sz w:val="32"/>
          <w:szCs w:val="32"/>
        </w:rPr>
        <w:t>年政府性基金预算当年拨款</w:t>
      </w:r>
      <w:del w:id="915" w:author="pc" w:date="2023-03-23T17:20:25Z">
        <w:r>
          <w:rPr>
            <w:rFonts w:hint="eastAsia" w:ascii="仿宋_GB2312" w:hAnsi="黑体" w:eastAsia="仿宋_GB2312" w:cs="仿宋_GB2312"/>
            <w:sz w:val="32"/>
            <w:szCs w:val="32"/>
            <w:lang w:val="en-US"/>
          </w:rPr>
          <w:delText>××</w:delText>
        </w:r>
      </w:del>
      <w:ins w:id="916" w:author="pc" w:date="2023-03-23T17:20:25Z">
        <w:r>
          <w:rPr>
            <w:rFonts w:hint="eastAsia" w:ascii="仿宋_GB2312" w:hAnsi="黑体" w:eastAsia="仿宋_GB2312" w:cs="仿宋_GB2312"/>
            <w:sz w:val="32"/>
            <w:szCs w:val="32"/>
            <w:lang w:val="en-US" w:eastAsia="zh-CN"/>
          </w:rPr>
          <w:t>330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917" w:author="pc" w:date="2023-03-23T17:20:28Z">
        <w:r>
          <w:rPr>
            <w:rFonts w:hint="eastAsia" w:ascii="仿宋_GB2312" w:hAnsi="黑体" w:eastAsia="仿宋_GB2312" w:cs="仿宋_GB2312"/>
            <w:sz w:val="32"/>
            <w:szCs w:val="32"/>
            <w:lang w:val="en-US"/>
          </w:rPr>
          <w:delText>/减少/持平××</w:delText>
        </w:r>
      </w:del>
      <w:ins w:id="918" w:author="pc" w:date="2023-03-23T17:20:28Z">
        <w:r>
          <w:rPr>
            <w:rFonts w:hint="eastAsia" w:ascii="仿宋_GB2312" w:hAnsi="黑体" w:eastAsia="仿宋_GB2312" w:cs="仿宋_GB2312"/>
            <w:sz w:val="32"/>
            <w:szCs w:val="32"/>
            <w:lang w:val="en-US" w:eastAsia="zh-CN"/>
          </w:rPr>
          <w:t>33</w:t>
        </w:r>
      </w:ins>
      <w:ins w:id="919" w:author="pc" w:date="2023-03-23T17:20: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万元，主要是</w:t>
      </w:r>
      <w:del w:id="920" w:author="pc" w:date="2023-03-23T15:18:34Z">
        <w:r>
          <w:rPr>
            <w:rFonts w:ascii="仿宋_GB2312" w:hAnsi="黑体" w:eastAsia="仿宋_GB2312"/>
            <w:sz w:val="32"/>
            <w:szCs w:val="32"/>
          </w:rPr>
          <w:delText>……</w:delText>
        </w:r>
      </w:del>
      <w:ins w:id="921" w:author="pc" w:date="2023-03-23T15:18:34Z">
        <w:r>
          <w:rPr>
            <w:rFonts w:hint="eastAsia" w:ascii="仿宋_GB2312" w:hAnsi="黑体" w:eastAsia="仿宋_GB2312"/>
            <w:sz w:val="32"/>
            <w:szCs w:val="32"/>
            <w:lang w:eastAsia="zh-CN"/>
          </w:rPr>
          <w:t>增加了</w:t>
        </w:r>
      </w:ins>
      <w:ins w:id="922" w:author="pc" w:date="2023-03-23T15:18:37Z">
        <w:r>
          <w:rPr>
            <w:rFonts w:hint="eastAsia" w:ascii="仿宋_GB2312" w:hAnsi="黑体" w:eastAsia="仿宋_GB2312"/>
            <w:sz w:val="32"/>
            <w:szCs w:val="32"/>
            <w:lang w:eastAsia="zh-CN"/>
          </w:rPr>
          <w:t>软件正版化和</w:t>
        </w:r>
      </w:ins>
      <w:ins w:id="923" w:author="pc" w:date="2023-03-23T15:18:39Z">
        <w:r>
          <w:rPr>
            <w:rFonts w:hint="eastAsia" w:ascii="仿宋_GB2312" w:hAnsi="黑体" w:eastAsia="仿宋_GB2312"/>
            <w:sz w:val="32"/>
            <w:szCs w:val="32"/>
            <w:lang w:eastAsia="zh-CN"/>
          </w:rPr>
          <w:t>扫黄打非</w:t>
        </w:r>
      </w:ins>
      <w:ins w:id="924" w:author="pc" w:date="2023-03-23T15:18:40Z">
        <w:r>
          <w:rPr>
            <w:rFonts w:hint="eastAsia" w:ascii="仿宋_GB2312" w:hAnsi="黑体" w:eastAsia="仿宋_GB2312"/>
            <w:sz w:val="32"/>
            <w:szCs w:val="32"/>
            <w:lang w:eastAsia="zh-CN"/>
          </w:rPr>
          <w:t>经费</w:t>
        </w:r>
      </w:ins>
      <w:ins w:id="925" w:author="pc" w:date="2023-03-23T15:18:41Z">
        <w:r>
          <w:rPr>
            <w:rFonts w:hint="eastAsia" w:ascii="仿宋_GB2312" w:hAnsi="黑体" w:eastAsia="仿宋_GB2312"/>
            <w:sz w:val="32"/>
            <w:szCs w:val="32"/>
            <w:lang w:eastAsia="zh-CN"/>
          </w:rPr>
          <w:t>、</w:t>
        </w:r>
      </w:ins>
      <w:ins w:id="926" w:author="pc" w:date="2023-03-23T15:18:44Z">
        <w:r>
          <w:rPr>
            <w:rFonts w:hint="eastAsia" w:ascii="仿宋_GB2312" w:hAnsi="黑体" w:eastAsia="仿宋_GB2312"/>
            <w:sz w:val="32"/>
            <w:szCs w:val="32"/>
            <w:lang w:eastAsia="zh-CN"/>
          </w:rPr>
          <w:t>理论工作</w:t>
        </w:r>
      </w:ins>
      <w:ins w:id="927" w:author="pc" w:date="2023-03-23T15:18:45Z">
        <w:r>
          <w:rPr>
            <w:rFonts w:hint="eastAsia" w:ascii="仿宋_GB2312" w:hAnsi="黑体" w:eastAsia="仿宋_GB2312"/>
            <w:sz w:val="32"/>
            <w:szCs w:val="32"/>
            <w:lang w:eastAsia="zh-CN"/>
          </w:rPr>
          <w:t>经费、</w:t>
        </w:r>
      </w:ins>
      <w:ins w:id="928" w:author="pc" w:date="2023-03-23T15:18:51Z">
        <w:r>
          <w:rPr>
            <w:rFonts w:hint="eastAsia" w:ascii="仿宋_GB2312" w:hAnsi="黑体" w:eastAsia="仿宋_GB2312"/>
            <w:sz w:val="32"/>
            <w:szCs w:val="32"/>
            <w:lang w:eastAsia="zh-CN"/>
          </w:rPr>
          <w:t>报刊征订经费、</w:t>
        </w:r>
      </w:ins>
      <w:ins w:id="929" w:author="pc" w:date="2023-03-23T15:18:56Z">
        <w:r>
          <w:rPr>
            <w:rFonts w:hint="eastAsia" w:ascii="仿宋_GB2312" w:hAnsi="黑体" w:eastAsia="仿宋_GB2312"/>
            <w:sz w:val="32"/>
            <w:szCs w:val="32"/>
            <w:lang w:eastAsia="zh-CN"/>
          </w:rPr>
          <w:t>宣传文化工作经费、</w:t>
        </w:r>
      </w:ins>
      <w:ins w:id="930" w:author="pc" w:date="2023-03-23T15:19:00Z">
        <w:r>
          <w:rPr>
            <w:rFonts w:hint="eastAsia" w:ascii="仿宋_GB2312" w:hAnsi="黑体" w:eastAsia="仿宋_GB2312"/>
            <w:sz w:val="32"/>
            <w:szCs w:val="32"/>
            <w:lang w:eastAsia="zh-CN"/>
          </w:rPr>
          <w:t>网络</w:t>
        </w:r>
      </w:ins>
      <w:ins w:id="931" w:author="pc" w:date="2023-03-23T15:19:01Z">
        <w:r>
          <w:rPr>
            <w:rFonts w:hint="eastAsia" w:ascii="仿宋_GB2312" w:hAnsi="黑体" w:eastAsia="仿宋_GB2312"/>
            <w:sz w:val="32"/>
            <w:szCs w:val="32"/>
            <w:lang w:eastAsia="zh-CN"/>
          </w:rPr>
          <w:t>安全</w:t>
        </w:r>
      </w:ins>
      <w:ins w:id="932" w:author="pc" w:date="2023-03-23T15:19:03Z">
        <w:r>
          <w:rPr>
            <w:rFonts w:hint="eastAsia" w:ascii="仿宋_GB2312" w:hAnsi="黑体" w:eastAsia="仿宋_GB2312"/>
            <w:sz w:val="32"/>
            <w:szCs w:val="32"/>
            <w:lang w:eastAsia="zh-CN"/>
          </w:rPr>
          <w:t>管理</w:t>
        </w:r>
      </w:ins>
      <w:ins w:id="933" w:author="pc" w:date="2023-03-23T15:19:04Z">
        <w:r>
          <w:rPr>
            <w:rFonts w:hint="eastAsia" w:ascii="仿宋_GB2312" w:hAnsi="黑体" w:eastAsia="仿宋_GB2312"/>
            <w:sz w:val="32"/>
            <w:szCs w:val="32"/>
            <w:lang w:eastAsia="zh-CN"/>
          </w:rPr>
          <w:t>经费、</w:t>
        </w:r>
      </w:ins>
      <w:ins w:id="934" w:author="pc" w:date="2023-03-23T15:19:08Z">
        <w:r>
          <w:rPr>
            <w:rFonts w:hint="eastAsia" w:ascii="仿宋_GB2312" w:hAnsi="黑体" w:eastAsia="仿宋_GB2312"/>
            <w:sz w:val="32"/>
            <w:szCs w:val="32"/>
            <w:lang w:eastAsia="zh-CN"/>
          </w:rPr>
          <w:t>网络安全</w:t>
        </w:r>
      </w:ins>
      <w:ins w:id="935" w:author="pc" w:date="2023-03-23T15:19:09Z">
        <w:r>
          <w:rPr>
            <w:rFonts w:hint="eastAsia" w:ascii="仿宋_GB2312" w:hAnsi="黑体" w:eastAsia="仿宋_GB2312"/>
            <w:sz w:val="32"/>
            <w:szCs w:val="32"/>
            <w:lang w:eastAsia="zh-CN"/>
          </w:rPr>
          <w:t>实战</w:t>
        </w:r>
      </w:ins>
      <w:ins w:id="936" w:author="pc" w:date="2023-03-23T15:19:13Z">
        <w:r>
          <w:rPr>
            <w:rFonts w:hint="eastAsia" w:ascii="仿宋_GB2312" w:hAnsi="黑体" w:eastAsia="仿宋_GB2312"/>
            <w:sz w:val="32"/>
            <w:szCs w:val="32"/>
            <w:lang w:eastAsia="zh-CN"/>
          </w:rPr>
          <w:t>攻防演练</w:t>
        </w:r>
      </w:ins>
      <w:ins w:id="937" w:author="pc" w:date="2023-03-23T15:19:14Z">
        <w:r>
          <w:rPr>
            <w:rFonts w:hint="eastAsia" w:ascii="仿宋_GB2312" w:hAnsi="黑体" w:eastAsia="仿宋_GB2312"/>
            <w:sz w:val="32"/>
            <w:szCs w:val="32"/>
            <w:lang w:eastAsia="zh-CN"/>
          </w:rPr>
          <w:t>经费</w:t>
        </w:r>
      </w:ins>
      <w:ins w:id="938" w:author="pc" w:date="2023-03-23T15:19:17Z">
        <w:r>
          <w:rPr>
            <w:rFonts w:hint="eastAsia" w:ascii="仿宋_GB2312" w:hAnsi="黑体" w:eastAsia="仿宋_GB2312"/>
            <w:sz w:val="32"/>
            <w:szCs w:val="32"/>
            <w:lang w:eastAsia="zh-CN"/>
          </w:rPr>
          <w:t>等</w:t>
        </w:r>
      </w:ins>
      <w:ins w:id="939" w:author="pc" w:date="2023-03-23T15:19:19Z">
        <w:r>
          <w:rPr>
            <w:rFonts w:hint="eastAsia" w:ascii="仿宋_GB2312" w:hAnsi="黑体" w:eastAsia="仿宋_GB2312"/>
            <w:sz w:val="32"/>
            <w:szCs w:val="32"/>
            <w:lang w:eastAsia="zh-CN"/>
          </w:rPr>
          <w:t>预算</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ins w:id="940" w:author="pc" w:date="2023-03-23T15:20:57Z">
        <w:r>
          <w:rPr>
            <w:rFonts w:hint="eastAsia" w:ascii="仿宋_GB2312" w:hAnsi="黑体" w:eastAsia="仿宋_GB2312" w:cs="仿宋_GB2312"/>
            <w:sz w:val="32"/>
            <w:szCs w:val="32"/>
            <w:lang w:eastAsia="zh-CN"/>
          </w:rPr>
          <w:t>城乡社区</w:t>
        </w:r>
      </w:ins>
      <w:ins w:id="941" w:author="pc" w:date="2023-03-23T15:20:59Z">
        <w:r>
          <w:rPr>
            <w:rFonts w:hint="eastAsia" w:ascii="仿宋_GB2312" w:hAnsi="黑体" w:eastAsia="仿宋_GB2312" w:cs="仿宋_GB2312"/>
            <w:sz w:val="32"/>
            <w:szCs w:val="32"/>
            <w:lang w:eastAsia="zh-CN"/>
          </w:rPr>
          <w:t>（</w:t>
        </w:r>
      </w:ins>
      <w:ins w:id="942" w:author="pc" w:date="2023-03-23T15:21:03Z">
        <w:r>
          <w:rPr>
            <w:rFonts w:hint="eastAsia" w:ascii="仿宋_GB2312" w:hAnsi="黑体" w:eastAsia="仿宋_GB2312" w:cs="仿宋_GB2312"/>
            <w:sz w:val="32"/>
            <w:szCs w:val="32"/>
            <w:lang w:eastAsia="zh-CN"/>
          </w:rPr>
          <w:t>类</w:t>
        </w:r>
      </w:ins>
      <w:ins w:id="943" w:author="pc" w:date="2023-03-23T15:20:59Z">
        <w:r>
          <w:rPr>
            <w:rFonts w:hint="eastAsia" w:ascii="仿宋_GB2312" w:hAnsi="黑体" w:eastAsia="仿宋_GB2312" w:cs="仿宋_GB2312"/>
            <w:sz w:val="32"/>
            <w:szCs w:val="32"/>
            <w:lang w:eastAsia="zh-CN"/>
          </w:rPr>
          <w:t>）</w:t>
        </w:r>
      </w:ins>
      <w:ins w:id="944" w:author="pc" w:date="2023-03-23T15:21:04Z">
        <w:r>
          <w:rPr>
            <w:rFonts w:hint="eastAsia" w:ascii="仿宋_GB2312" w:hAnsi="黑体" w:eastAsia="仿宋_GB2312" w:cs="仿宋_GB2312"/>
            <w:sz w:val="32"/>
            <w:szCs w:val="32"/>
            <w:lang w:eastAsia="zh-CN"/>
          </w:rPr>
          <w:t>支出</w:t>
        </w:r>
      </w:ins>
      <w:ins w:id="945" w:author="pc" w:date="2023-03-23T17:20:55Z">
        <w:r>
          <w:rPr>
            <w:rFonts w:hint="eastAsia" w:ascii="仿宋_GB2312" w:hAnsi="黑体" w:eastAsia="仿宋_GB2312" w:cs="仿宋_GB2312"/>
            <w:sz w:val="32"/>
            <w:szCs w:val="32"/>
            <w:lang w:val="en-US" w:eastAsia="zh-CN"/>
          </w:rPr>
          <w:t>330</w:t>
        </w:r>
      </w:ins>
      <w:ins w:id="946" w:author="pc" w:date="2023-03-23T15:21:10Z">
        <w:r>
          <w:rPr>
            <w:rFonts w:hint="eastAsia" w:ascii="仿宋_GB2312" w:hAnsi="黑体" w:eastAsia="仿宋_GB2312" w:cs="仿宋_GB2312"/>
            <w:sz w:val="32"/>
            <w:szCs w:val="32"/>
            <w:lang w:val="en-US" w:eastAsia="zh-CN"/>
          </w:rPr>
          <w:t>万元，</w:t>
        </w:r>
      </w:ins>
      <w:ins w:id="947" w:author="pc" w:date="2023-03-23T15:21:11Z">
        <w:r>
          <w:rPr>
            <w:rFonts w:hint="eastAsia" w:ascii="仿宋_GB2312" w:hAnsi="黑体" w:eastAsia="仿宋_GB2312" w:cs="仿宋_GB2312"/>
            <w:sz w:val="32"/>
            <w:szCs w:val="32"/>
            <w:lang w:val="en-US" w:eastAsia="zh-CN"/>
          </w:rPr>
          <w:t>占</w:t>
        </w:r>
      </w:ins>
      <w:ins w:id="948" w:author="pc" w:date="2023-03-23T15:21:12Z">
        <w:r>
          <w:rPr>
            <w:rFonts w:hint="eastAsia" w:ascii="仿宋_GB2312" w:hAnsi="黑体" w:eastAsia="仿宋_GB2312" w:cs="仿宋_GB2312"/>
            <w:sz w:val="32"/>
            <w:szCs w:val="32"/>
            <w:lang w:val="en-US" w:eastAsia="zh-CN"/>
          </w:rPr>
          <w:t>100</w:t>
        </w:r>
      </w:ins>
      <w:ins w:id="949" w:author="pc" w:date="2023-03-23T15:21:14Z">
        <w:r>
          <w:rPr>
            <w:rFonts w:hint="eastAsia" w:ascii="仿宋_GB2312" w:hAnsi="黑体" w:eastAsia="仿宋_GB2312" w:cs="仿宋_GB2312"/>
            <w:sz w:val="32"/>
            <w:szCs w:val="32"/>
            <w:lang w:val="en-US" w:eastAsia="zh-CN"/>
          </w:rPr>
          <w:t>%</w:t>
        </w:r>
      </w:ins>
      <w:ins w:id="950" w:author="pc" w:date="2023-03-23T15:21:23Z">
        <w:r>
          <w:rPr>
            <w:rFonts w:hint="eastAsia" w:ascii="仿宋_GB2312" w:hAnsi="黑体" w:eastAsia="仿宋_GB2312" w:cs="仿宋_GB2312"/>
            <w:sz w:val="32"/>
            <w:szCs w:val="32"/>
            <w:lang w:val="en-US" w:eastAsia="zh-CN"/>
          </w:rPr>
          <w:t>。</w:t>
        </w:r>
      </w:ins>
      <w:del w:id="951" w:author="pc" w:date="2023-03-23T15:21:21Z">
        <w:r>
          <w:rPr>
            <w:rFonts w:hint="eastAsia" w:ascii="仿宋_GB2312" w:hAnsi="黑体" w:eastAsia="仿宋_GB2312" w:cs="仿宋_GB2312"/>
            <w:sz w:val="32"/>
            <w:szCs w:val="32"/>
          </w:rPr>
          <w:delText>科学技术支出（类）支出××</w:delText>
        </w:r>
      </w:del>
      <w:del w:id="952" w:author="pc" w:date="2023-03-23T15:21:21Z">
        <w:r>
          <w:rPr>
            <w:rFonts w:hint="eastAsia" w:ascii="仿宋_GB2312" w:hAnsi="黑体" w:eastAsia="仿宋_GB2312"/>
            <w:sz w:val="32"/>
            <w:szCs w:val="32"/>
          </w:rPr>
          <w:delText>万元，占</w:delText>
        </w:r>
      </w:del>
      <w:del w:id="953" w:author="pc" w:date="2023-03-23T15:21:21Z">
        <w:r>
          <w:rPr>
            <w:rFonts w:hint="eastAsia" w:ascii="仿宋_GB2312" w:hAnsi="黑体" w:eastAsia="仿宋_GB2312" w:cs="仿宋_GB2312"/>
            <w:sz w:val="32"/>
            <w:szCs w:val="32"/>
          </w:rPr>
          <w:delText>×</w:delText>
        </w:r>
      </w:del>
      <w:del w:id="954" w:author="pc" w:date="2023-03-23T15:21:21Z">
        <w:r>
          <w:rPr>
            <w:rFonts w:hint="eastAsia" w:ascii="仿宋_GB2312" w:hAnsi="黑体" w:eastAsia="仿宋_GB2312"/>
            <w:sz w:val="32"/>
            <w:szCs w:val="32"/>
          </w:rPr>
          <w:delText>%；文化体育与传媒支出（类）</w:delText>
        </w:r>
      </w:del>
      <w:del w:id="955" w:author="pc" w:date="2023-03-23T15:21:21Z">
        <w:r>
          <w:rPr>
            <w:rFonts w:hint="eastAsia" w:ascii="仿宋_GB2312" w:hAnsi="黑体" w:eastAsia="仿宋_GB2312" w:cs="仿宋_GB2312"/>
            <w:sz w:val="32"/>
            <w:szCs w:val="32"/>
          </w:rPr>
          <w:delText>支出××</w:delText>
        </w:r>
      </w:del>
      <w:del w:id="956" w:author="pc" w:date="2023-03-23T15:21:21Z">
        <w:r>
          <w:rPr>
            <w:rFonts w:hint="eastAsia" w:ascii="仿宋_GB2312" w:hAnsi="黑体" w:eastAsia="仿宋_GB2312"/>
            <w:sz w:val="32"/>
            <w:szCs w:val="32"/>
          </w:rPr>
          <w:delText>万元，占</w:delText>
        </w:r>
      </w:del>
      <w:del w:id="957" w:author="pc" w:date="2023-03-23T15:21:21Z">
        <w:r>
          <w:rPr>
            <w:rFonts w:hint="eastAsia" w:ascii="仿宋_GB2312" w:hAnsi="黑体" w:eastAsia="仿宋_GB2312" w:cs="仿宋_GB2312"/>
            <w:sz w:val="32"/>
            <w:szCs w:val="32"/>
          </w:rPr>
          <w:delText>×</w:delText>
        </w:r>
      </w:del>
      <w:del w:id="958" w:author="pc" w:date="2023-03-23T15:21:21Z">
        <w:r>
          <w:rPr>
            <w:rFonts w:hint="eastAsia" w:ascii="仿宋_GB2312" w:hAnsi="黑体" w:eastAsia="仿宋_GB2312"/>
            <w:sz w:val="32"/>
            <w:szCs w:val="32"/>
          </w:rPr>
          <w:delText>%；社会保障和就业支出（类）</w:delText>
        </w:r>
      </w:del>
      <w:del w:id="959" w:author="pc" w:date="2023-03-23T15:21:21Z">
        <w:r>
          <w:rPr>
            <w:rFonts w:hint="eastAsia" w:ascii="仿宋_GB2312" w:hAnsi="黑体" w:eastAsia="仿宋_GB2312" w:cs="仿宋_GB2312"/>
            <w:sz w:val="32"/>
            <w:szCs w:val="32"/>
          </w:rPr>
          <w:delText>支出××</w:delText>
        </w:r>
      </w:del>
      <w:del w:id="960" w:author="pc" w:date="2023-03-23T15:21:21Z">
        <w:r>
          <w:rPr>
            <w:rFonts w:hint="eastAsia" w:ascii="仿宋_GB2312" w:hAnsi="黑体" w:eastAsia="仿宋_GB2312"/>
            <w:sz w:val="32"/>
            <w:szCs w:val="32"/>
          </w:rPr>
          <w:delText>万元，占</w:delText>
        </w:r>
      </w:del>
      <w:del w:id="961" w:author="pc" w:date="2023-03-23T15:21:21Z">
        <w:r>
          <w:rPr>
            <w:rFonts w:hint="eastAsia" w:ascii="仿宋_GB2312" w:hAnsi="黑体" w:eastAsia="仿宋_GB2312" w:cs="仿宋_GB2312"/>
            <w:sz w:val="32"/>
            <w:szCs w:val="32"/>
          </w:rPr>
          <w:delText>×</w:delText>
        </w:r>
      </w:del>
      <w:del w:id="962" w:author="pc" w:date="2023-03-23T15:21:21Z">
        <w:r>
          <w:rPr>
            <w:rFonts w:hint="eastAsia" w:ascii="仿宋_GB2312" w:hAnsi="黑体" w:eastAsia="仿宋_GB2312"/>
            <w:sz w:val="32"/>
            <w:szCs w:val="32"/>
          </w:rPr>
          <w:delText>%；节能环保（类）</w:delText>
        </w:r>
      </w:del>
      <w:del w:id="963" w:author="pc" w:date="2023-03-23T15:21:21Z">
        <w:r>
          <w:rPr>
            <w:rFonts w:hint="eastAsia" w:ascii="仿宋_GB2312" w:hAnsi="黑体" w:eastAsia="仿宋_GB2312" w:cs="仿宋_GB2312"/>
            <w:sz w:val="32"/>
            <w:szCs w:val="32"/>
          </w:rPr>
          <w:delText>支出××</w:delText>
        </w:r>
      </w:del>
      <w:del w:id="964" w:author="pc" w:date="2023-03-23T15:21:21Z">
        <w:r>
          <w:rPr>
            <w:rFonts w:hint="eastAsia" w:ascii="仿宋_GB2312" w:hAnsi="黑体" w:eastAsia="仿宋_GB2312"/>
            <w:sz w:val="32"/>
            <w:szCs w:val="32"/>
          </w:rPr>
          <w:delText>万元，占</w:delText>
        </w:r>
      </w:del>
      <w:del w:id="965" w:author="pc" w:date="2023-03-23T15:21:21Z">
        <w:r>
          <w:rPr>
            <w:rFonts w:hint="eastAsia" w:ascii="仿宋_GB2312" w:hAnsi="黑体" w:eastAsia="仿宋_GB2312" w:cs="仿宋_GB2312"/>
            <w:sz w:val="32"/>
            <w:szCs w:val="32"/>
          </w:rPr>
          <w:delText>×</w:delText>
        </w:r>
      </w:del>
      <w:del w:id="966" w:author="pc" w:date="2023-03-23T15:21:21Z">
        <w:r>
          <w:rPr>
            <w:rFonts w:hint="eastAsia" w:ascii="仿宋_GB2312" w:hAnsi="黑体" w:eastAsia="仿宋_GB2312"/>
            <w:sz w:val="32"/>
            <w:szCs w:val="32"/>
          </w:rPr>
          <w:delText>%；</w:delText>
        </w:r>
      </w:del>
      <w:del w:id="967" w:author="pc" w:date="2023-03-23T15:21:21Z">
        <w:r>
          <w:rPr>
            <w:rFonts w:ascii="仿宋_GB2312" w:hAnsi="黑体" w:eastAsia="仿宋_GB2312"/>
            <w:sz w:val="32"/>
            <w:szCs w:val="32"/>
          </w:rPr>
          <w:delText>……</w:delText>
        </w:r>
      </w:del>
      <w:del w:id="968" w:author="pc" w:date="2023-03-23T15:21:21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del w:id="969" w:author="pc" w:date="2023-03-23T15:22:53Z"/>
          <w:rFonts w:ascii="仿宋_GB2312" w:hAnsi="黑体" w:eastAsia="仿宋_GB2312"/>
          <w:sz w:val="32"/>
          <w:szCs w:val="32"/>
        </w:rPr>
      </w:pPr>
      <w:del w:id="970" w:author="pc" w:date="2023-03-23T15:22:49Z">
        <w:r>
          <w:rPr>
            <w:rFonts w:hint="eastAsia" w:ascii="仿宋_GB2312" w:hAnsi="黑体" w:eastAsia="仿宋_GB2312" w:cs="仿宋_GB2312"/>
            <w:sz w:val="32"/>
            <w:szCs w:val="32"/>
          </w:rPr>
          <w:delText>1.</w:delText>
        </w:r>
      </w:del>
      <w:r>
        <w:rPr>
          <w:rFonts w:hint="eastAsia" w:ascii="仿宋_GB2312" w:hAnsi="黑体" w:eastAsia="仿宋_GB2312" w:cs="仿宋_GB2312"/>
          <w:sz w:val="32"/>
          <w:szCs w:val="32"/>
        </w:rPr>
        <w:t xml:space="preserve"> </w:t>
      </w:r>
      <w:ins w:id="971" w:author="pc" w:date="2023-03-23T15:21:49Z">
        <w:r>
          <w:rPr>
            <w:rFonts w:hint="eastAsia" w:ascii="仿宋_GB2312" w:hAnsi="黑体" w:eastAsia="仿宋_GB2312" w:cs="仿宋_GB2312"/>
            <w:sz w:val="32"/>
            <w:szCs w:val="32"/>
            <w:lang w:eastAsia="zh-CN"/>
          </w:rPr>
          <w:t>城乡社区</w:t>
        </w:r>
      </w:ins>
      <w:ins w:id="972" w:author="pc" w:date="2023-03-23T15:21:51Z">
        <w:r>
          <w:rPr>
            <w:rFonts w:hint="eastAsia" w:ascii="仿宋_GB2312" w:hAnsi="黑体" w:eastAsia="仿宋_GB2312" w:cs="仿宋_GB2312"/>
            <w:sz w:val="32"/>
            <w:szCs w:val="32"/>
            <w:lang w:eastAsia="zh-CN"/>
          </w:rPr>
          <w:t>支出</w:t>
        </w:r>
      </w:ins>
      <w:ins w:id="973" w:author="pc" w:date="2023-03-23T15:21:52Z">
        <w:r>
          <w:rPr>
            <w:rFonts w:hint="eastAsia" w:ascii="仿宋_GB2312" w:hAnsi="黑体" w:eastAsia="仿宋_GB2312" w:cs="仿宋_GB2312"/>
            <w:sz w:val="32"/>
            <w:szCs w:val="32"/>
            <w:lang w:eastAsia="zh-CN"/>
          </w:rPr>
          <w:t>（</w:t>
        </w:r>
      </w:ins>
      <w:ins w:id="974" w:author="pc" w:date="2023-03-23T15:21:53Z">
        <w:r>
          <w:rPr>
            <w:rFonts w:hint="eastAsia" w:ascii="仿宋_GB2312" w:hAnsi="黑体" w:eastAsia="仿宋_GB2312" w:cs="仿宋_GB2312"/>
            <w:sz w:val="32"/>
            <w:szCs w:val="32"/>
            <w:lang w:eastAsia="zh-CN"/>
          </w:rPr>
          <w:t>类</w:t>
        </w:r>
      </w:ins>
      <w:ins w:id="975" w:author="pc" w:date="2023-03-23T15:21:52Z">
        <w:r>
          <w:rPr>
            <w:rFonts w:hint="eastAsia" w:ascii="仿宋_GB2312" w:hAnsi="黑体" w:eastAsia="仿宋_GB2312" w:cs="仿宋_GB2312"/>
            <w:sz w:val="32"/>
            <w:szCs w:val="32"/>
            <w:lang w:eastAsia="zh-CN"/>
          </w:rPr>
          <w:t>）</w:t>
        </w:r>
      </w:ins>
      <w:ins w:id="976" w:author="pc" w:date="2023-03-23T15:21:57Z">
        <w:r>
          <w:rPr>
            <w:rFonts w:hint="eastAsia" w:ascii="仿宋_GB2312" w:hAnsi="黑体" w:eastAsia="仿宋_GB2312" w:cs="仿宋_GB2312"/>
            <w:sz w:val="32"/>
            <w:szCs w:val="32"/>
            <w:lang w:eastAsia="zh-CN"/>
          </w:rPr>
          <w:t>国有土地</w:t>
        </w:r>
      </w:ins>
      <w:ins w:id="977" w:author="pc" w:date="2023-03-23T15:21:59Z">
        <w:r>
          <w:rPr>
            <w:rFonts w:hint="eastAsia" w:ascii="仿宋_GB2312" w:hAnsi="黑体" w:eastAsia="仿宋_GB2312" w:cs="仿宋_GB2312"/>
            <w:sz w:val="32"/>
            <w:szCs w:val="32"/>
            <w:lang w:eastAsia="zh-CN"/>
          </w:rPr>
          <w:t>使用权</w:t>
        </w:r>
      </w:ins>
      <w:ins w:id="978" w:author="pc" w:date="2023-03-23T15:22:00Z">
        <w:r>
          <w:rPr>
            <w:rFonts w:hint="eastAsia" w:ascii="仿宋_GB2312" w:hAnsi="黑体" w:eastAsia="仿宋_GB2312" w:cs="仿宋_GB2312"/>
            <w:sz w:val="32"/>
            <w:szCs w:val="32"/>
            <w:lang w:eastAsia="zh-CN"/>
          </w:rPr>
          <w:t>出让</w:t>
        </w:r>
      </w:ins>
      <w:ins w:id="979" w:author="pc" w:date="2023-03-23T15:22:01Z">
        <w:r>
          <w:rPr>
            <w:rFonts w:hint="eastAsia" w:ascii="仿宋_GB2312" w:hAnsi="黑体" w:eastAsia="仿宋_GB2312" w:cs="仿宋_GB2312"/>
            <w:sz w:val="32"/>
            <w:szCs w:val="32"/>
            <w:lang w:eastAsia="zh-CN"/>
          </w:rPr>
          <w:t>收入</w:t>
        </w:r>
      </w:ins>
      <w:ins w:id="980" w:author="pc" w:date="2023-03-23T15:22:02Z">
        <w:r>
          <w:rPr>
            <w:rFonts w:hint="eastAsia" w:ascii="仿宋_GB2312" w:hAnsi="黑体" w:eastAsia="仿宋_GB2312" w:cs="仿宋_GB2312"/>
            <w:sz w:val="32"/>
            <w:szCs w:val="32"/>
            <w:lang w:eastAsia="zh-CN"/>
          </w:rPr>
          <w:t>安排</w:t>
        </w:r>
      </w:ins>
      <w:ins w:id="981" w:author="pc" w:date="2023-03-23T15:22:03Z">
        <w:r>
          <w:rPr>
            <w:rFonts w:hint="eastAsia" w:ascii="仿宋_GB2312" w:hAnsi="黑体" w:eastAsia="仿宋_GB2312" w:cs="仿宋_GB2312"/>
            <w:sz w:val="32"/>
            <w:szCs w:val="32"/>
            <w:lang w:eastAsia="zh-CN"/>
          </w:rPr>
          <w:t>的</w:t>
        </w:r>
      </w:ins>
      <w:ins w:id="982" w:author="pc" w:date="2023-03-23T15:22:04Z">
        <w:r>
          <w:rPr>
            <w:rFonts w:hint="eastAsia" w:ascii="仿宋_GB2312" w:hAnsi="黑体" w:eastAsia="仿宋_GB2312" w:cs="仿宋_GB2312"/>
            <w:sz w:val="32"/>
            <w:szCs w:val="32"/>
            <w:lang w:eastAsia="zh-CN"/>
          </w:rPr>
          <w:t>支出</w:t>
        </w:r>
      </w:ins>
      <w:ins w:id="983" w:author="pc" w:date="2023-03-23T15:22:05Z">
        <w:r>
          <w:rPr>
            <w:rFonts w:hint="eastAsia" w:ascii="仿宋_GB2312" w:hAnsi="黑体" w:eastAsia="仿宋_GB2312" w:cs="仿宋_GB2312"/>
            <w:sz w:val="32"/>
            <w:szCs w:val="32"/>
            <w:lang w:eastAsia="zh-CN"/>
          </w:rPr>
          <w:t>（</w:t>
        </w:r>
      </w:ins>
      <w:ins w:id="984" w:author="pc" w:date="2023-03-23T15:22:07Z">
        <w:r>
          <w:rPr>
            <w:rFonts w:hint="eastAsia" w:ascii="仿宋_GB2312" w:hAnsi="黑体" w:eastAsia="仿宋_GB2312" w:cs="仿宋_GB2312"/>
            <w:sz w:val="32"/>
            <w:szCs w:val="32"/>
            <w:lang w:eastAsia="zh-CN"/>
          </w:rPr>
          <w:t>款</w:t>
        </w:r>
      </w:ins>
      <w:ins w:id="985" w:author="pc" w:date="2023-03-23T15:22:05Z">
        <w:r>
          <w:rPr>
            <w:rFonts w:hint="eastAsia" w:ascii="仿宋_GB2312" w:hAnsi="黑体" w:eastAsia="仿宋_GB2312" w:cs="仿宋_GB2312"/>
            <w:sz w:val="32"/>
            <w:szCs w:val="32"/>
            <w:lang w:eastAsia="zh-CN"/>
          </w:rPr>
          <w:t>）</w:t>
        </w:r>
      </w:ins>
      <w:ins w:id="986" w:author="pc" w:date="2023-03-23T15:22:09Z">
        <w:r>
          <w:rPr>
            <w:rFonts w:hint="eastAsia" w:ascii="仿宋_GB2312" w:hAnsi="黑体" w:eastAsia="仿宋_GB2312" w:cs="仿宋_GB2312"/>
            <w:sz w:val="32"/>
            <w:szCs w:val="32"/>
            <w:lang w:eastAsia="zh-CN"/>
          </w:rPr>
          <w:t>其他</w:t>
        </w:r>
      </w:ins>
      <w:ins w:id="987" w:author="pc" w:date="2023-03-23T15:22:14Z">
        <w:r>
          <w:rPr>
            <w:rFonts w:hint="eastAsia" w:ascii="仿宋_GB2312" w:hAnsi="黑体" w:eastAsia="仿宋_GB2312" w:cs="仿宋_GB2312"/>
            <w:sz w:val="32"/>
            <w:szCs w:val="32"/>
            <w:lang w:eastAsia="zh-CN"/>
          </w:rPr>
          <w:t>国有土地使用权出让收入安排的支出</w:t>
        </w:r>
      </w:ins>
      <w:ins w:id="988" w:author="pc" w:date="2023-03-23T15:22:16Z">
        <w:r>
          <w:rPr>
            <w:rFonts w:hint="eastAsia" w:ascii="仿宋_GB2312" w:hAnsi="黑体" w:eastAsia="仿宋_GB2312" w:cs="仿宋_GB2312"/>
            <w:sz w:val="32"/>
            <w:szCs w:val="32"/>
            <w:lang w:eastAsia="zh-CN"/>
          </w:rPr>
          <w:t>（</w:t>
        </w:r>
      </w:ins>
      <w:ins w:id="989" w:author="pc" w:date="2023-03-23T15:22:18Z">
        <w:r>
          <w:rPr>
            <w:rFonts w:hint="eastAsia" w:ascii="仿宋_GB2312" w:hAnsi="黑体" w:eastAsia="仿宋_GB2312" w:cs="仿宋_GB2312"/>
            <w:sz w:val="32"/>
            <w:szCs w:val="32"/>
            <w:lang w:eastAsia="zh-CN"/>
          </w:rPr>
          <w:t>项</w:t>
        </w:r>
      </w:ins>
      <w:ins w:id="990" w:author="pc" w:date="2023-03-23T15:22:16Z">
        <w:r>
          <w:rPr>
            <w:rFonts w:hint="eastAsia" w:ascii="仿宋_GB2312" w:hAnsi="黑体" w:eastAsia="仿宋_GB2312" w:cs="仿宋_GB2312"/>
            <w:sz w:val="32"/>
            <w:szCs w:val="32"/>
            <w:lang w:eastAsia="zh-CN"/>
          </w:rPr>
          <w:t>）</w:t>
        </w:r>
      </w:ins>
      <w:ins w:id="991" w:author="pc" w:date="2023-03-23T15:22:21Z">
        <w:r>
          <w:rPr>
            <w:rFonts w:hint="eastAsia" w:ascii="仿宋_GB2312" w:hAnsi="黑体" w:eastAsia="仿宋_GB2312" w:cs="仿宋_GB2312"/>
            <w:sz w:val="32"/>
            <w:szCs w:val="32"/>
            <w:lang w:val="en-US" w:eastAsia="zh-CN"/>
          </w:rPr>
          <w:t>202</w:t>
        </w:r>
      </w:ins>
      <w:ins w:id="992" w:author="pc" w:date="2023-03-23T15:22:22Z">
        <w:r>
          <w:rPr>
            <w:rFonts w:hint="eastAsia" w:ascii="仿宋_GB2312" w:hAnsi="黑体" w:eastAsia="仿宋_GB2312" w:cs="仿宋_GB2312"/>
            <w:sz w:val="32"/>
            <w:szCs w:val="32"/>
            <w:lang w:val="en-US" w:eastAsia="zh-CN"/>
          </w:rPr>
          <w:t>3年</w:t>
        </w:r>
      </w:ins>
      <w:ins w:id="993" w:author="pc" w:date="2023-03-23T15:22:23Z">
        <w:r>
          <w:rPr>
            <w:rFonts w:hint="eastAsia" w:ascii="仿宋_GB2312" w:hAnsi="黑体" w:eastAsia="仿宋_GB2312" w:cs="仿宋_GB2312"/>
            <w:sz w:val="32"/>
            <w:szCs w:val="32"/>
            <w:lang w:val="en-US" w:eastAsia="zh-CN"/>
          </w:rPr>
          <w:t>预算数</w:t>
        </w:r>
      </w:ins>
      <w:ins w:id="994" w:author="pc" w:date="2023-03-23T15:22:24Z">
        <w:r>
          <w:rPr>
            <w:rFonts w:hint="eastAsia" w:ascii="仿宋_GB2312" w:hAnsi="黑体" w:eastAsia="仿宋_GB2312" w:cs="仿宋_GB2312"/>
            <w:sz w:val="32"/>
            <w:szCs w:val="32"/>
            <w:lang w:val="en-US" w:eastAsia="zh-CN"/>
          </w:rPr>
          <w:t>为</w:t>
        </w:r>
      </w:ins>
      <w:ins w:id="995" w:author="pc" w:date="2023-03-23T17:23:05Z">
        <w:r>
          <w:rPr>
            <w:rFonts w:hint="eastAsia" w:ascii="仿宋_GB2312" w:hAnsi="黑体" w:eastAsia="仿宋_GB2312" w:cs="仿宋_GB2312"/>
            <w:sz w:val="32"/>
            <w:szCs w:val="32"/>
            <w:lang w:val="en-US" w:eastAsia="zh-CN"/>
          </w:rPr>
          <w:t>3</w:t>
        </w:r>
      </w:ins>
      <w:ins w:id="996" w:author="pc" w:date="2023-03-23T17:23:06Z">
        <w:r>
          <w:rPr>
            <w:rFonts w:hint="eastAsia" w:ascii="仿宋_GB2312" w:hAnsi="黑体" w:eastAsia="仿宋_GB2312" w:cs="仿宋_GB2312"/>
            <w:sz w:val="32"/>
            <w:szCs w:val="32"/>
            <w:lang w:val="en-US" w:eastAsia="zh-CN"/>
          </w:rPr>
          <w:t>30</w:t>
        </w:r>
      </w:ins>
      <w:ins w:id="997" w:author="pc" w:date="2023-03-23T15:22:29Z">
        <w:r>
          <w:rPr>
            <w:rFonts w:hint="eastAsia" w:ascii="仿宋_GB2312" w:hAnsi="黑体" w:eastAsia="仿宋_GB2312" w:cs="仿宋_GB2312"/>
            <w:sz w:val="32"/>
            <w:szCs w:val="32"/>
            <w:lang w:val="en-US" w:eastAsia="zh-CN"/>
          </w:rPr>
          <w:t>万元，</w:t>
        </w:r>
      </w:ins>
      <w:ins w:id="998" w:author="pc" w:date="2023-03-23T15:22:31Z">
        <w:r>
          <w:rPr>
            <w:rFonts w:hint="eastAsia" w:ascii="仿宋_GB2312" w:hAnsi="黑体" w:eastAsia="仿宋_GB2312" w:cs="仿宋_GB2312"/>
            <w:sz w:val="32"/>
            <w:szCs w:val="32"/>
            <w:lang w:val="en-US" w:eastAsia="zh-CN"/>
          </w:rPr>
          <w:t>比上年</w:t>
        </w:r>
      </w:ins>
      <w:ins w:id="999" w:author="pc" w:date="2023-03-23T15:22:33Z">
        <w:r>
          <w:rPr>
            <w:rFonts w:hint="eastAsia" w:ascii="仿宋_GB2312" w:hAnsi="黑体" w:eastAsia="仿宋_GB2312" w:cs="仿宋_GB2312"/>
            <w:sz w:val="32"/>
            <w:szCs w:val="32"/>
            <w:lang w:val="en-US" w:eastAsia="zh-CN"/>
          </w:rPr>
          <w:t>预算数</w:t>
        </w:r>
      </w:ins>
      <w:ins w:id="1000" w:author="pc" w:date="2023-03-23T15:22:34Z">
        <w:r>
          <w:rPr>
            <w:rFonts w:hint="eastAsia" w:ascii="仿宋_GB2312" w:hAnsi="黑体" w:eastAsia="仿宋_GB2312" w:cs="仿宋_GB2312"/>
            <w:sz w:val="32"/>
            <w:szCs w:val="32"/>
            <w:lang w:val="en-US" w:eastAsia="zh-CN"/>
          </w:rPr>
          <w:t>增加</w:t>
        </w:r>
      </w:ins>
      <w:ins w:id="1001" w:author="pc" w:date="2023-03-23T17:23:09Z">
        <w:r>
          <w:rPr>
            <w:rFonts w:hint="eastAsia" w:ascii="仿宋_GB2312" w:hAnsi="黑体" w:eastAsia="仿宋_GB2312" w:cs="仿宋_GB2312"/>
            <w:sz w:val="32"/>
            <w:szCs w:val="32"/>
            <w:lang w:val="en-US" w:eastAsia="zh-CN"/>
          </w:rPr>
          <w:t>330</w:t>
        </w:r>
      </w:ins>
      <w:ins w:id="1002" w:author="pc" w:date="2023-03-23T15:22:38Z">
        <w:r>
          <w:rPr>
            <w:rFonts w:hint="eastAsia" w:ascii="仿宋_GB2312" w:hAnsi="黑体" w:eastAsia="仿宋_GB2312" w:cs="仿宋_GB2312"/>
            <w:sz w:val="32"/>
            <w:szCs w:val="32"/>
            <w:lang w:val="en-US" w:eastAsia="zh-CN"/>
          </w:rPr>
          <w:t>万元，</w:t>
        </w:r>
      </w:ins>
      <w:ins w:id="1003" w:author="pc" w:date="2023-03-23T15:22:40Z">
        <w:r>
          <w:rPr>
            <w:rFonts w:hint="eastAsia" w:ascii="仿宋_GB2312" w:hAnsi="黑体" w:eastAsia="仿宋_GB2312" w:cs="仿宋_GB2312"/>
            <w:sz w:val="32"/>
            <w:szCs w:val="32"/>
            <w:lang w:val="en-US" w:eastAsia="zh-CN"/>
          </w:rPr>
          <w:t>主要是</w:t>
        </w:r>
      </w:ins>
      <w:ins w:id="1004" w:author="pc" w:date="2023-03-23T15:22:47Z">
        <w:r>
          <w:rPr>
            <w:rFonts w:hint="eastAsia" w:ascii="仿宋_GB2312" w:hAnsi="黑体" w:eastAsia="仿宋_GB2312"/>
            <w:sz w:val="32"/>
            <w:szCs w:val="32"/>
            <w:lang w:eastAsia="zh-CN"/>
          </w:rPr>
          <w:t>增加了软件正版化和扫黄打非经费、理论工作经费、报刊征订经费、宣传文化工作经费、网络安全管理经费、网络安全实战攻防演练经费等预算</w:t>
        </w:r>
      </w:ins>
      <w:ins w:id="1005" w:author="pc" w:date="2023-03-23T15:22:55Z">
        <w:r>
          <w:rPr>
            <w:rFonts w:hint="eastAsia" w:ascii="仿宋_GB2312" w:hAnsi="黑体" w:eastAsia="仿宋_GB2312"/>
            <w:sz w:val="32"/>
            <w:szCs w:val="32"/>
            <w:lang w:eastAsia="zh-CN"/>
          </w:rPr>
          <w:t>。</w:t>
        </w:r>
      </w:ins>
      <w:del w:id="1006" w:author="pc" w:date="2023-03-23T15:22:53Z">
        <w:r>
          <w:rPr>
            <w:rFonts w:hint="eastAsia" w:ascii="仿宋_GB2312" w:hAnsi="黑体" w:eastAsia="仿宋_GB2312" w:cs="仿宋_GB2312"/>
            <w:sz w:val="32"/>
            <w:szCs w:val="32"/>
          </w:rPr>
          <w:delText>科学技术支出（类）核电站乏燃料处理处置基金支出（款）乏燃料运输（项）××</w:delText>
        </w:r>
      </w:del>
      <w:del w:id="1007" w:author="pc" w:date="2023-03-23T15:22:53Z">
        <w:r>
          <w:rPr>
            <w:rFonts w:hint="eastAsia" w:ascii="仿宋_GB2312" w:hAnsi="黑体" w:eastAsia="仿宋_GB2312"/>
            <w:sz w:val="32"/>
            <w:szCs w:val="32"/>
          </w:rPr>
          <w:delText>年预算数为</w:delText>
        </w:r>
      </w:del>
      <w:del w:id="1008" w:author="pc" w:date="2023-03-23T15:22:53Z">
        <w:r>
          <w:rPr>
            <w:rFonts w:hint="eastAsia" w:ascii="仿宋_GB2312" w:hAnsi="黑体" w:eastAsia="仿宋_GB2312" w:cs="仿宋_GB2312"/>
            <w:sz w:val="32"/>
            <w:szCs w:val="32"/>
          </w:rPr>
          <w:delText>××</w:delText>
        </w:r>
      </w:del>
      <w:del w:id="1009" w:author="pc" w:date="2023-03-23T15:22:53Z">
        <w:r>
          <w:rPr>
            <w:rFonts w:hint="eastAsia" w:ascii="仿宋_GB2312" w:hAnsi="黑体" w:eastAsia="仿宋_GB2312"/>
            <w:sz w:val="32"/>
            <w:szCs w:val="32"/>
          </w:rPr>
          <w:delText>万元，比上年预算数</w:delText>
        </w:r>
      </w:del>
      <w:del w:id="1010" w:author="pc" w:date="2023-03-23T15:22:53Z">
        <w:r>
          <w:rPr>
            <w:rFonts w:hint="eastAsia" w:ascii="仿宋_GB2312" w:hAnsi="黑体" w:eastAsia="仿宋_GB2312" w:cs="仿宋_GB2312"/>
            <w:sz w:val="32"/>
            <w:szCs w:val="32"/>
          </w:rPr>
          <w:delText>增加/减少/持平××</w:delText>
        </w:r>
      </w:del>
      <w:del w:id="1011" w:author="pc" w:date="2023-03-23T15:22:53Z">
        <w:r>
          <w:rPr>
            <w:rFonts w:hint="eastAsia" w:ascii="仿宋_GB2312" w:hAnsi="黑体" w:eastAsia="仿宋_GB2312"/>
            <w:sz w:val="32"/>
            <w:szCs w:val="32"/>
          </w:rPr>
          <w:delText>万元，主要是</w:delText>
        </w:r>
      </w:del>
      <w:del w:id="1012" w:author="pc" w:date="2023-03-23T15:22:53Z">
        <w:r>
          <w:rPr>
            <w:rFonts w:ascii="仿宋_GB2312" w:hAnsi="黑体" w:eastAsia="仿宋_GB2312"/>
            <w:sz w:val="32"/>
            <w:szCs w:val="32"/>
          </w:rPr>
          <w:delText>……</w:delText>
        </w:r>
      </w:del>
      <w:del w:id="1013" w:author="pc" w:date="2023-03-23T15:22:53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del w:id="1014" w:author="pc" w:date="2023-03-23T15:22:53Z">
        <w:r>
          <w:rPr>
            <w:rFonts w:hint="eastAsia" w:ascii="仿宋_GB2312" w:hAnsi="黑体" w:eastAsia="仿宋_GB2312"/>
            <w:sz w:val="32"/>
            <w:szCs w:val="32"/>
          </w:rPr>
          <w:delText>2.</w:delText>
        </w:r>
      </w:del>
      <w:del w:id="1015" w:author="pc" w:date="2023-03-23T15:22:53Z">
        <w:r>
          <w:rPr>
            <w:rFonts w:hint="eastAsia" w:ascii="仿宋_GB2312" w:hAnsi="黑体" w:eastAsia="仿宋_GB2312" w:cs="仿宋_GB2312"/>
            <w:sz w:val="32"/>
            <w:szCs w:val="32"/>
          </w:rPr>
          <w:delText xml:space="preserve"> 科学技术支出（类）核电站乏燃料处理处置基金支出（款）乏燃料离堆贮存（项）××</w:delText>
        </w:r>
      </w:del>
      <w:del w:id="1016" w:author="pc" w:date="2023-03-23T15:22:53Z">
        <w:r>
          <w:rPr>
            <w:rFonts w:hint="eastAsia" w:ascii="仿宋_GB2312" w:hAnsi="黑体" w:eastAsia="仿宋_GB2312"/>
            <w:sz w:val="32"/>
            <w:szCs w:val="32"/>
          </w:rPr>
          <w:delText>年预算数为</w:delText>
        </w:r>
      </w:del>
      <w:del w:id="1017" w:author="pc" w:date="2023-03-23T15:22:53Z">
        <w:r>
          <w:rPr>
            <w:rFonts w:hint="eastAsia" w:ascii="仿宋_GB2312" w:hAnsi="黑体" w:eastAsia="仿宋_GB2312" w:cs="仿宋_GB2312"/>
            <w:sz w:val="32"/>
            <w:szCs w:val="32"/>
          </w:rPr>
          <w:delText>××</w:delText>
        </w:r>
      </w:del>
      <w:del w:id="1018" w:author="pc" w:date="2023-03-23T15:22:53Z">
        <w:r>
          <w:rPr>
            <w:rFonts w:hint="eastAsia" w:ascii="仿宋_GB2312" w:hAnsi="黑体" w:eastAsia="仿宋_GB2312"/>
            <w:sz w:val="32"/>
            <w:szCs w:val="32"/>
          </w:rPr>
          <w:delText>万元，比上年预算数</w:delText>
        </w:r>
      </w:del>
      <w:del w:id="1019" w:author="pc" w:date="2023-03-23T15:22:53Z">
        <w:r>
          <w:rPr>
            <w:rFonts w:hint="eastAsia" w:ascii="仿宋_GB2312" w:hAnsi="黑体" w:eastAsia="仿宋_GB2312" w:cs="仿宋_GB2312"/>
            <w:sz w:val="32"/>
            <w:szCs w:val="32"/>
          </w:rPr>
          <w:delText>增加/减少/持平××</w:delText>
        </w:r>
      </w:del>
      <w:del w:id="1020" w:author="pc" w:date="2023-03-23T15:22:53Z">
        <w:r>
          <w:rPr>
            <w:rFonts w:hint="eastAsia" w:ascii="仿宋_GB2312" w:hAnsi="黑体" w:eastAsia="仿宋_GB2312"/>
            <w:sz w:val="32"/>
            <w:szCs w:val="32"/>
          </w:rPr>
          <w:delText>万元，主要是</w:delText>
        </w:r>
      </w:del>
      <w:del w:id="1021" w:author="pc" w:date="2023-03-23T15:22:53Z">
        <w:r>
          <w:rPr>
            <w:rFonts w:ascii="仿宋_GB2312" w:hAnsi="黑体" w:eastAsia="仿宋_GB2312"/>
            <w:sz w:val="32"/>
            <w:szCs w:val="32"/>
          </w:rPr>
          <w:delText>……</w:delText>
        </w:r>
      </w:del>
      <w:del w:id="1022" w:author="pc" w:date="2023-03-23T15:22:5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1023" w:author="pc" w:date="2023-03-23T15:23:19Z">
        <w:r>
          <w:rPr>
            <w:rFonts w:hint="eastAsia" w:ascii="黑体" w:hAnsi="黑体" w:eastAsia="黑体" w:cs="Times New Roman"/>
            <w:sz w:val="32"/>
            <w:shd w:val="clear" w:color="auto" w:fill="FFFFFF"/>
            <w:lang w:eastAsia="zh-CN"/>
          </w:rPr>
          <w:t>中共定安县委宣传部</w:t>
        </w:r>
      </w:ins>
      <w:ins w:id="1024" w:author="pc" w:date="2023-03-23T15:23:22Z">
        <w:r>
          <w:rPr>
            <w:rFonts w:hint="eastAsia" w:ascii="黑体" w:hAnsi="黑体" w:eastAsia="黑体" w:cs="Times New Roman"/>
            <w:sz w:val="32"/>
            <w:shd w:val="clear" w:color="auto" w:fill="FFFFFF"/>
            <w:lang w:val="en-US" w:eastAsia="zh-CN"/>
          </w:rPr>
          <w:t>2023</w:t>
        </w:r>
      </w:ins>
      <w:del w:id="1025" w:author="pc" w:date="2023-03-23T15:23:14Z">
        <w:r>
          <w:rPr>
            <w:rFonts w:hint="eastAsia" w:ascii="仿宋_GB2312" w:hAnsi="黑体" w:eastAsia="仿宋_GB2312"/>
            <w:sz w:val="32"/>
            <w:szCs w:val="32"/>
          </w:rPr>
          <w:delText>××</w:delText>
        </w:r>
      </w:del>
      <w:del w:id="1026" w:author="pc" w:date="2023-03-23T15:23:14Z">
        <w:r>
          <w:rPr>
            <w:rFonts w:hint="eastAsia" w:ascii="黑体" w:hAnsi="黑体" w:eastAsia="黑体" w:cs="Times New Roman"/>
            <w:sz w:val="32"/>
            <w:shd w:val="clear" w:color="auto" w:fill="FFFFFF"/>
          </w:rPr>
          <w:delText>（部门或单位）</w:delText>
        </w:r>
      </w:del>
      <w:del w:id="1027" w:author="pc" w:date="2023-03-23T15:23:14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1028" w:author="pc" w:date="2023-03-23T15:23:31Z">
        <w:r>
          <w:rPr>
            <w:rFonts w:hint="eastAsia" w:ascii="仿宋_GB2312" w:hAnsi="黑体" w:eastAsia="仿宋_GB2312" w:cs="仿宋_GB2312"/>
            <w:sz w:val="32"/>
            <w:szCs w:val="32"/>
          </w:rPr>
          <w:delText>××（部门或单位）</w:delText>
        </w:r>
      </w:del>
      <w:ins w:id="1029" w:author="pc" w:date="2023-03-23T15:23:31Z">
        <w:r>
          <w:rPr>
            <w:rFonts w:hint="eastAsia" w:ascii="仿宋_GB2312" w:hAnsi="黑体" w:eastAsia="仿宋_GB2312" w:cs="仿宋_GB2312"/>
            <w:sz w:val="32"/>
            <w:szCs w:val="32"/>
            <w:lang w:eastAsia="zh-CN"/>
          </w:rPr>
          <w:t>中共定安县委宣传部</w:t>
        </w:r>
      </w:ins>
      <w:r>
        <w:rPr>
          <w:rFonts w:hint="eastAsia" w:ascii="仿宋_GB2312" w:hAnsi="黑体" w:eastAsia="仿宋_GB2312" w:cs="仿宋_GB2312"/>
          <w:sz w:val="32"/>
          <w:szCs w:val="32"/>
        </w:rPr>
        <w:t>所有收入和支出均纳入部门预算管理。收入包括：</w:t>
      </w:r>
      <w:ins w:id="1030" w:author="pc" w:date="2023-03-23T15:28:06Z">
        <w:r>
          <w:rPr>
            <w:rFonts w:hint="eastAsia" w:ascii="仿宋_GB2312" w:hAnsi="黑体" w:eastAsia="仿宋_GB2312" w:cs="仿宋_GB2312"/>
            <w:sz w:val="32"/>
            <w:szCs w:val="32"/>
          </w:rPr>
          <w:t>一般公共预算收入、</w:t>
        </w:r>
      </w:ins>
      <w:ins w:id="1031" w:author="pc" w:date="2023-03-23T15:28:06Z">
        <w:r>
          <w:rPr>
            <w:rFonts w:hint="eastAsia" w:ascii="仿宋_GB2312" w:hAnsi="黑体" w:eastAsia="仿宋_GB2312" w:cs="仿宋_GB2312"/>
            <w:sz w:val="32"/>
            <w:szCs w:val="32"/>
            <w:lang w:eastAsia="zh-CN"/>
          </w:rPr>
          <w:t>政府性基金预算资金、上年结转一般公共预算收入</w:t>
        </w:r>
      </w:ins>
      <w:del w:id="1032" w:author="pc" w:date="2023-03-23T15:28:06Z">
        <w:r>
          <w:rPr>
            <w:rFonts w:hint="eastAsia" w:ascii="仿宋_GB2312" w:hAnsi="黑体" w:eastAsia="仿宋_GB2312" w:cs="仿宋_GB2312"/>
            <w:sz w:val="32"/>
            <w:szCs w:val="32"/>
          </w:rPr>
          <w:delText>一般公共预算收入、政府性基金收入、其他财政资金收入、事业收入、</w:delText>
        </w:r>
      </w:del>
      <w:del w:id="1033" w:author="pc" w:date="2023-03-23T15:28:06Z">
        <w:r>
          <w:rPr>
            <w:rFonts w:ascii="仿宋_GB2312" w:hAnsi="黑体" w:eastAsia="仿宋_GB2312"/>
            <w:sz w:val="32"/>
            <w:szCs w:val="32"/>
          </w:rPr>
          <w:delText>……</w:delText>
        </w:r>
      </w:del>
      <w:del w:id="1034" w:author="pc" w:date="2023-03-23T15:28:06Z">
        <w:r>
          <w:rPr>
            <w:rFonts w:hint="eastAsia" w:ascii="仿宋_GB2312" w:hAnsi="黑体" w:eastAsia="仿宋_GB2312"/>
            <w:sz w:val="32"/>
            <w:szCs w:val="32"/>
          </w:rPr>
          <w:delText>；</w:delText>
        </w:r>
      </w:del>
      <w:ins w:id="1035" w:author="pc" w:date="2023-03-23T15:28:08Z">
        <w:r>
          <w:rPr>
            <w:rFonts w:hint="eastAsia" w:ascii="仿宋_GB2312" w:hAnsi="黑体" w:eastAsia="仿宋_GB2312"/>
            <w:sz w:val="32"/>
            <w:szCs w:val="32"/>
            <w:lang w:eastAsia="zh-CN"/>
          </w:rPr>
          <w:t>。</w:t>
        </w:r>
      </w:ins>
      <w:r>
        <w:rPr>
          <w:rFonts w:hint="eastAsia" w:ascii="仿宋_GB2312" w:hAnsi="黑体" w:eastAsia="仿宋_GB2312"/>
          <w:sz w:val="32"/>
          <w:szCs w:val="32"/>
        </w:rPr>
        <w:t>支出包括：</w:t>
      </w:r>
      <w:ins w:id="1036" w:author="pc" w:date="2023-03-23T15:28:18Z">
        <w:r>
          <w:rPr>
            <w:rFonts w:hint="eastAsia" w:ascii="仿宋_GB2312" w:hAnsi="黑体" w:eastAsia="仿宋_GB2312"/>
            <w:sz w:val="32"/>
            <w:szCs w:val="32"/>
          </w:rPr>
          <w:t>一般公共服务支出、</w:t>
        </w:r>
      </w:ins>
      <w:ins w:id="1037" w:author="pc" w:date="2023-03-23T15:28:18Z">
        <w:r>
          <w:rPr>
            <w:rFonts w:hint="eastAsia" w:ascii="仿宋_GB2312" w:hAnsi="黑体" w:eastAsia="仿宋_GB2312"/>
            <w:sz w:val="32"/>
            <w:szCs w:val="32"/>
            <w:lang w:eastAsia="zh-CN"/>
          </w:rPr>
          <w:t>文化旅游体育与传媒支出</w:t>
        </w:r>
      </w:ins>
      <w:ins w:id="1038" w:author="pc" w:date="2023-03-23T15:28:18Z">
        <w:r>
          <w:rPr>
            <w:rFonts w:hint="eastAsia" w:ascii="仿宋_GB2312" w:hAnsi="黑体" w:eastAsia="仿宋_GB2312"/>
            <w:sz w:val="32"/>
            <w:szCs w:val="32"/>
          </w:rPr>
          <w:t>、</w:t>
        </w:r>
      </w:ins>
      <w:ins w:id="1039" w:author="pc" w:date="2023-03-23T15:28:18Z">
        <w:r>
          <w:rPr>
            <w:rFonts w:hint="eastAsia" w:ascii="仿宋_GB2312" w:hAnsi="黑体" w:eastAsia="仿宋_GB2312"/>
            <w:sz w:val="32"/>
            <w:szCs w:val="32"/>
            <w:lang w:eastAsia="zh-CN"/>
          </w:rPr>
          <w:t>社会保障和就业</w:t>
        </w:r>
      </w:ins>
      <w:ins w:id="1040" w:author="pc" w:date="2023-03-23T15:28:18Z">
        <w:r>
          <w:rPr>
            <w:rFonts w:hint="eastAsia" w:ascii="仿宋_GB2312" w:hAnsi="黑体" w:eastAsia="仿宋_GB2312"/>
            <w:sz w:val="32"/>
            <w:szCs w:val="32"/>
          </w:rPr>
          <w:t>支出、</w:t>
        </w:r>
      </w:ins>
      <w:ins w:id="1041" w:author="pc" w:date="2023-03-23T15:28:18Z">
        <w:r>
          <w:rPr>
            <w:rFonts w:hint="eastAsia" w:ascii="仿宋_GB2312" w:hAnsi="黑体" w:eastAsia="仿宋_GB2312"/>
            <w:sz w:val="32"/>
            <w:szCs w:val="32"/>
            <w:lang w:eastAsia="zh-CN"/>
          </w:rPr>
          <w:t>社会保险基金</w:t>
        </w:r>
      </w:ins>
      <w:ins w:id="1042" w:author="pc" w:date="2023-03-23T15:28:18Z">
        <w:r>
          <w:rPr>
            <w:rFonts w:hint="eastAsia" w:ascii="仿宋_GB2312" w:hAnsi="黑体" w:eastAsia="仿宋_GB2312"/>
            <w:sz w:val="32"/>
            <w:szCs w:val="32"/>
          </w:rPr>
          <w:t>支出、</w:t>
        </w:r>
      </w:ins>
      <w:ins w:id="1043" w:author="pc" w:date="2023-03-23T15:28:18Z">
        <w:r>
          <w:rPr>
            <w:rFonts w:hint="eastAsia" w:ascii="仿宋_GB2312" w:hAnsi="黑体" w:eastAsia="仿宋_GB2312"/>
            <w:sz w:val="32"/>
            <w:szCs w:val="32"/>
            <w:lang w:eastAsia="zh-CN"/>
          </w:rPr>
          <w:t>卫生健康支出、城乡社区支出、农林水支出、住房保障</w:t>
        </w:r>
      </w:ins>
      <w:ins w:id="1044" w:author="pc" w:date="2023-03-23T15:28:18Z">
        <w:r>
          <w:rPr>
            <w:rFonts w:hint="eastAsia" w:ascii="仿宋_GB2312" w:hAnsi="黑体" w:eastAsia="仿宋_GB2312"/>
            <w:sz w:val="32"/>
            <w:szCs w:val="32"/>
          </w:rPr>
          <w:t>支出</w:t>
        </w:r>
      </w:ins>
      <w:del w:id="1045" w:author="pc" w:date="2023-03-23T15:28:21Z">
        <w:r>
          <w:rPr>
            <w:rFonts w:hint="eastAsia" w:ascii="仿宋_GB2312" w:hAnsi="黑体" w:eastAsia="仿宋_GB2312"/>
            <w:sz w:val="32"/>
            <w:szCs w:val="32"/>
          </w:rPr>
          <w:delText>一般公共服务支出、外交支出、国防支出、公共安全支出、教育支出、</w:delText>
        </w:r>
      </w:del>
      <w:del w:id="1046" w:author="pc" w:date="2023-03-23T15:28:21Z">
        <w:r>
          <w:rPr>
            <w:rFonts w:ascii="仿宋_GB2312" w:hAnsi="黑体" w:eastAsia="仿宋_GB2312"/>
            <w:sz w:val="32"/>
            <w:szCs w:val="32"/>
          </w:rPr>
          <w:delText>……</w:delText>
        </w:r>
      </w:del>
      <w:r>
        <w:rPr>
          <w:rFonts w:hint="eastAsia" w:ascii="仿宋_GB2312" w:hAnsi="黑体" w:eastAsia="仿宋_GB2312"/>
          <w:sz w:val="32"/>
          <w:szCs w:val="32"/>
        </w:rPr>
        <w:t>。</w:t>
      </w:r>
      <w:del w:id="1047" w:author="pc" w:date="2023-03-23T15:28:30Z">
        <w:r>
          <w:rPr>
            <w:rFonts w:hint="eastAsia" w:ascii="仿宋_GB2312" w:hAnsi="黑体" w:eastAsia="仿宋_GB2312" w:cs="仿宋_GB2312"/>
            <w:sz w:val="32"/>
            <w:szCs w:val="32"/>
          </w:rPr>
          <w:delText>××（部门或单位）××</w:delText>
        </w:r>
      </w:del>
      <w:ins w:id="1048" w:author="pc" w:date="2023-03-23T15:28:30Z">
        <w:r>
          <w:rPr>
            <w:rFonts w:hint="eastAsia" w:ascii="仿宋_GB2312" w:hAnsi="黑体" w:eastAsia="仿宋_GB2312" w:cs="仿宋_GB2312"/>
            <w:sz w:val="32"/>
            <w:szCs w:val="32"/>
            <w:lang w:eastAsia="zh-CN"/>
          </w:rPr>
          <w:t>中共定安县委宣传部</w:t>
        </w:r>
      </w:ins>
      <w:ins w:id="1049" w:author="pc" w:date="2023-03-23T15:28:31Z">
        <w:r>
          <w:rPr>
            <w:rFonts w:hint="eastAsia" w:ascii="仿宋_GB2312" w:hAnsi="黑体" w:eastAsia="仿宋_GB2312" w:cs="仿宋_GB2312"/>
            <w:sz w:val="32"/>
            <w:szCs w:val="32"/>
            <w:lang w:val="en-US" w:eastAsia="zh-CN"/>
          </w:rPr>
          <w:t>2</w:t>
        </w:r>
      </w:ins>
      <w:ins w:id="1050" w:author="pc" w:date="2023-03-23T15:28:32Z">
        <w:r>
          <w:rPr>
            <w:rFonts w:hint="eastAsia" w:ascii="仿宋_GB2312" w:hAnsi="黑体" w:eastAsia="仿宋_GB2312" w:cs="仿宋_GB2312"/>
            <w:sz w:val="32"/>
            <w:szCs w:val="32"/>
            <w:lang w:val="en-US" w:eastAsia="zh-CN"/>
          </w:rPr>
          <w:t>023</w:t>
        </w:r>
      </w:ins>
      <w:r>
        <w:rPr>
          <w:rFonts w:hint="eastAsia" w:ascii="仿宋_GB2312" w:hAnsi="黑体" w:eastAsia="仿宋_GB2312"/>
          <w:sz w:val="32"/>
          <w:szCs w:val="32"/>
        </w:rPr>
        <w:t>年收支总预算</w:t>
      </w:r>
      <w:ins w:id="1051" w:author="pc" w:date="2023-03-23T17:23:39Z">
        <w:r>
          <w:rPr>
            <w:rFonts w:hint="eastAsia" w:ascii="仿宋_GB2312" w:hAnsi="黑体" w:eastAsia="仿宋_GB2312"/>
            <w:sz w:val="32"/>
            <w:szCs w:val="32"/>
            <w:lang w:val="en-US" w:eastAsia="zh-CN"/>
          </w:rPr>
          <w:t>839</w:t>
        </w:r>
      </w:ins>
      <w:ins w:id="1052" w:author="pc" w:date="2023-03-23T17:23:40Z">
        <w:r>
          <w:rPr>
            <w:rFonts w:hint="eastAsia" w:ascii="仿宋_GB2312" w:hAnsi="黑体" w:eastAsia="仿宋_GB2312"/>
            <w:sz w:val="32"/>
            <w:szCs w:val="32"/>
            <w:lang w:val="en-US" w:eastAsia="zh-CN"/>
          </w:rPr>
          <w:t>.25</w:t>
        </w:r>
      </w:ins>
      <w:del w:id="1053" w:author="pc" w:date="2023-03-23T15:28:3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1054" w:author="pc" w:date="2023-03-23T15:28:57Z">
        <w:r>
          <w:rPr>
            <w:rFonts w:hint="eastAsia" w:ascii="黑体" w:hAnsi="黑体" w:eastAsia="黑体" w:cs="Times New Roman"/>
            <w:sz w:val="32"/>
            <w:shd w:val="clear" w:color="auto" w:fill="FFFFFF"/>
            <w:lang w:eastAsia="zh-CN"/>
          </w:rPr>
          <w:t>中共定安县委宣传部</w:t>
        </w:r>
      </w:ins>
      <w:ins w:id="1055" w:author="pc" w:date="2023-03-23T15:28:59Z">
        <w:r>
          <w:rPr>
            <w:rFonts w:hint="eastAsia" w:ascii="黑体" w:hAnsi="黑体" w:eastAsia="黑体" w:cs="Times New Roman"/>
            <w:sz w:val="32"/>
            <w:shd w:val="clear" w:color="auto" w:fill="FFFFFF"/>
            <w:lang w:val="en-US" w:eastAsia="zh-CN"/>
          </w:rPr>
          <w:t>2023</w:t>
        </w:r>
      </w:ins>
      <w:del w:id="1056" w:author="pc" w:date="2023-03-23T15:28:53Z">
        <w:r>
          <w:rPr>
            <w:rFonts w:hint="eastAsia" w:ascii="仿宋_GB2312" w:hAnsi="黑体" w:eastAsia="仿宋_GB2312"/>
            <w:sz w:val="32"/>
            <w:szCs w:val="32"/>
          </w:rPr>
          <w:delText>××</w:delText>
        </w:r>
      </w:del>
      <w:del w:id="1057" w:author="pc" w:date="2023-03-23T15:28:53Z">
        <w:r>
          <w:rPr>
            <w:rFonts w:hint="eastAsia" w:ascii="黑体" w:hAnsi="黑体" w:eastAsia="黑体" w:cs="Times New Roman"/>
            <w:sz w:val="32"/>
            <w:shd w:val="clear" w:color="auto" w:fill="FFFFFF"/>
          </w:rPr>
          <w:delText>（部门或单位）</w:delText>
        </w:r>
      </w:del>
      <w:del w:id="1058" w:author="pc" w:date="2023-03-23T15:28:53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del w:id="1059" w:author="pc" w:date="2023-03-23T15:29:29Z">
        <w:r>
          <w:rPr>
            <w:rFonts w:hint="eastAsia" w:ascii="仿宋_GB2312" w:hAnsi="黑体" w:eastAsia="仿宋_GB2312" w:cs="仿宋_GB2312"/>
            <w:sz w:val="32"/>
            <w:szCs w:val="32"/>
          </w:rPr>
          <w:delText>××（部门或单位）</w:delText>
        </w:r>
      </w:del>
      <w:ins w:id="1060" w:author="pc" w:date="2023-03-23T15:29:29Z">
        <w:r>
          <w:rPr>
            <w:rFonts w:hint="eastAsia" w:ascii="仿宋_GB2312" w:hAnsi="黑体" w:eastAsia="仿宋_GB2312" w:cs="仿宋_GB2312"/>
            <w:sz w:val="32"/>
            <w:szCs w:val="32"/>
            <w:lang w:eastAsia="zh-CN"/>
          </w:rPr>
          <w:t>中共定安县委宣传部</w:t>
        </w:r>
      </w:ins>
      <w:ins w:id="1061" w:author="pc" w:date="2023-03-23T15:29:34Z">
        <w:r>
          <w:rPr>
            <w:rFonts w:hint="eastAsia" w:ascii="仿宋_GB2312" w:hAnsi="黑体" w:eastAsia="仿宋_GB2312" w:cs="仿宋_GB2312"/>
            <w:sz w:val="32"/>
            <w:szCs w:val="32"/>
            <w:lang w:val="en-US" w:eastAsia="zh-CN"/>
          </w:rPr>
          <w:t>2023</w:t>
        </w:r>
      </w:ins>
      <w:del w:id="1062" w:author="pc" w:date="2023-03-23T15:29:33Z">
        <w:r>
          <w:rPr>
            <w:rFonts w:hint="eastAsia" w:ascii="仿宋_GB2312" w:hAnsi="黑体" w:eastAsia="仿宋_GB2312" w:cs="仿宋_GB2312"/>
            <w:sz w:val="32"/>
            <w:szCs w:val="32"/>
          </w:rPr>
          <w:delText>×</w:delText>
        </w:r>
      </w:del>
      <w:del w:id="1063" w:author="pc" w:date="2023-03-23T15:29:31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年收入预算</w:t>
      </w:r>
      <w:ins w:id="1064" w:author="pc" w:date="2023-03-23T17:26:52Z">
        <w:r>
          <w:rPr>
            <w:rFonts w:hint="eastAsia" w:ascii="仿宋_GB2312" w:hAnsi="黑体" w:eastAsia="仿宋_GB2312"/>
            <w:sz w:val="32"/>
            <w:szCs w:val="32"/>
            <w:lang w:val="en-US" w:eastAsia="zh-CN"/>
          </w:rPr>
          <w:t>83</w:t>
        </w:r>
      </w:ins>
      <w:ins w:id="1065" w:author="pc" w:date="2023-03-23T17:26:53Z">
        <w:r>
          <w:rPr>
            <w:rFonts w:hint="eastAsia" w:ascii="仿宋_GB2312" w:hAnsi="黑体" w:eastAsia="仿宋_GB2312"/>
            <w:sz w:val="32"/>
            <w:szCs w:val="32"/>
            <w:lang w:val="en-US" w:eastAsia="zh-CN"/>
          </w:rPr>
          <w:t>9.25</w:t>
        </w:r>
      </w:ins>
      <w:del w:id="1066" w:author="pc" w:date="2023-03-23T15:29:37Z">
        <w:r>
          <w:rPr>
            <w:rFonts w:hint="eastAsia" w:ascii="仿宋_GB2312" w:hAnsi="黑体" w:eastAsia="仿宋_GB2312" w:cs="仿宋_GB2312"/>
            <w:sz w:val="32"/>
            <w:szCs w:val="32"/>
          </w:rPr>
          <w:delText>×</w:delText>
        </w:r>
      </w:del>
      <w:del w:id="1067" w:author="pc" w:date="2023-03-23T15:29:3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del w:id="1068" w:author="pc" w:date="2023-03-23T15:30:11Z">
        <w:r>
          <w:rPr>
            <w:rFonts w:hint="eastAsia" w:ascii="仿宋_GB2312" w:hAnsi="黑体" w:eastAsia="仿宋_GB2312" w:cs="仿宋_GB2312"/>
            <w:sz w:val="32"/>
            <w:szCs w:val="32"/>
            <w:lang w:val="en-US"/>
          </w:rPr>
          <w:delText>××</w:delText>
        </w:r>
      </w:del>
      <w:ins w:id="1069" w:author="pc" w:date="2023-03-23T15:30:11Z">
        <w:r>
          <w:rPr>
            <w:rFonts w:hint="eastAsia" w:ascii="仿宋_GB2312" w:hAnsi="黑体" w:eastAsia="仿宋_GB2312" w:cs="仿宋_GB2312"/>
            <w:sz w:val="32"/>
            <w:szCs w:val="32"/>
            <w:lang w:val="en-US" w:eastAsia="zh-CN"/>
          </w:rPr>
          <w:t>1</w:t>
        </w:r>
      </w:ins>
      <w:ins w:id="1070" w:author="pc" w:date="2023-03-23T15:30:12Z">
        <w:r>
          <w:rPr>
            <w:rFonts w:hint="eastAsia" w:ascii="仿宋_GB2312" w:hAnsi="黑体" w:eastAsia="仿宋_GB2312" w:cs="仿宋_GB2312"/>
            <w:sz w:val="32"/>
            <w:szCs w:val="32"/>
            <w:lang w:val="en-US" w:eastAsia="zh-CN"/>
          </w:rPr>
          <w:t>12.57</w:t>
        </w:r>
      </w:ins>
      <w:r>
        <w:rPr>
          <w:rFonts w:hint="eastAsia" w:ascii="仿宋_GB2312" w:hAnsi="黑体" w:eastAsia="仿宋_GB2312"/>
          <w:sz w:val="32"/>
          <w:szCs w:val="32"/>
        </w:rPr>
        <w:t>万元，占</w:t>
      </w:r>
      <w:del w:id="1071" w:author="pc" w:date="2023-03-23T17:27:18Z">
        <w:r>
          <w:rPr>
            <w:rFonts w:hint="eastAsia" w:ascii="仿宋_GB2312" w:hAnsi="黑体" w:eastAsia="仿宋_GB2312" w:cs="仿宋_GB2312"/>
            <w:sz w:val="32"/>
            <w:szCs w:val="32"/>
            <w:lang w:val="en-US"/>
          </w:rPr>
          <w:delText>××</w:delText>
        </w:r>
      </w:del>
      <w:ins w:id="1072" w:author="pc" w:date="2023-03-23T17:27:18Z">
        <w:r>
          <w:rPr>
            <w:rFonts w:hint="eastAsia" w:ascii="仿宋_GB2312" w:hAnsi="黑体" w:eastAsia="仿宋_GB2312" w:cs="仿宋_GB2312"/>
            <w:sz w:val="32"/>
            <w:szCs w:val="32"/>
            <w:lang w:val="en-US" w:eastAsia="zh-CN"/>
          </w:rPr>
          <w:t>13.</w:t>
        </w:r>
      </w:ins>
      <w:ins w:id="1073" w:author="pc" w:date="2023-03-23T17:27:19Z">
        <w:r>
          <w:rPr>
            <w:rFonts w:hint="eastAsia" w:ascii="仿宋_GB2312" w:hAnsi="黑体" w:eastAsia="仿宋_GB2312" w:cs="仿宋_GB2312"/>
            <w:sz w:val="32"/>
            <w:szCs w:val="32"/>
            <w:lang w:val="en-US" w:eastAsia="zh-CN"/>
          </w:rPr>
          <w:t>41</w:t>
        </w:r>
      </w:ins>
      <w:r>
        <w:rPr>
          <w:rFonts w:hint="eastAsia" w:ascii="仿宋_GB2312" w:hAnsi="黑体" w:eastAsia="仿宋_GB2312"/>
          <w:sz w:val="32"/>
          <w:szCs w:val="32"/>
        </w:rPr>
        <w:t>%；经费拨款收入</w:t>
      </w:r>
      <w:del w:id="1074" w:author="pc" w:date="2023-03-23T17:28:39Z">
        <w:r>
          <w:rPr>
            <w:rFonts w:hint="eastAsia" w:ascii="仿宋_GB2312" w:hAnsi="黑体" w:eastAsia="仿宋_GB2312" w:cs="仿宋_GB2312"/>
            <w:sz w:val="32"/>
            <w:szCs w:val="32"/>
            <w:lang w:val="en-US"/>
          </w:rPr>
          <w:delText>××</w:delText>
        </w:r>
      </w:del>
      <w:ins w:id="1075" w:author="pc" w:date="2023-03-23T17:28:39Z">
        <w:r>
          <w:rPr>
            <w:rFonts w:hint="eastAsia" w:ascii="仿宋_GB2312" w:hAnsi="黑体" w:eastAsia="仿宋_GB2312" w:cs="仿宋_GB2312"/>
            <w:sz w:val="32"/>
            <w:szCs w:val="32"/>
            <w:lang w:val="en-US" w:eastAsia="zh-CN"/>
          </w:rPr>
          <w:t>39</w:t>
        </w:r>
      </w:ins>
      <w:ins w:id="1076" w:author="pc" w:date="2023-03-23T17:28:40Z">
        <w:r>
          <w:rPr>
            <w:rFonts w:hint="eastAsia" w:ascii="仿宋_GB2312" w:hAnsi="黑体" w:eastAsia="仿宋_GB2312" w:cs="仿宋_GB2312"/>
            <w:sz w:val="32"/>
            <w:szCs w:val="32"/>
            <w:lang w:val="en-US" w:eastAsia="zh-CN"/>
          </w:rPr>
          <w:t>6.6</w:t>
        </w:r>
      </w:ins>
      <w:ins w:id="1077" w:author="pc" w:date="2023-03-23T17:28:41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万元，占</w:t>
      </w:r>
      <w:del w:id="1078" w:author="pc" w:date="2023-03-23T17:28:51Z">
        <w:r>
          <w:rPr>
            <w:rFonts w:hint="eastAsia" w:ascii="仿宋_GB2312" w:hAnsi="黑体" w:eastAsia="仿宋_GB2312" w:cs="仿宋_GB2312"/>
            <w:sz w:val="32"/>
            <w:szCs w:val="32"/>
            <w:lang w:val="en-US"/>
          </w:rPr>
          <w:delText>××</w:delText>
        </w:r>
      </w:del>
      <w:ins w:id="1079" w:author="pc" w:date="2023-03-23T17:28:51Z">
        <w:r>
          <w:rPr>
            <w:rFonts w:hint="eastAsia" w:ascii="仿宋_GB2312" w:hAnsi="黑体" w:eastAsia="仿宋_GB2312" w:cs="仿宋_GB2312"/>
            <w:sz w:val="32"/>
            <w:szCs w:val="32"/>
            <w:lang w:val="en-US" w:eastAsia="zh-CN"/>
          </w:rPr>
          <w:t>4</w:t>
        </w:r>
      </w:ins>
      <w:ins w:id="1080" w:author="pc" w:date="2023-03-23T17:28:52Z">
        <w:r>
          <w:rPr>
            <w:rFonts w:hint="eastAsia" w:ascii="仿宋_GB2312" w:hAnsi="黑体" w:eastAsia="仿宋_GB2312" w:cs="仿宋_GB2312"/>
            <w:sz w:val="32"/>
            <w:szCs w:val="32"/>
            <w:lang w:val="en-US" w:eastAsia="zh-CN"/>
          </w:rPr>
          <w:t>7</w:t>
        </w:r>
      </w:ins>
      <w:ins w:id="1081" w:author="pc" w:date="2023-03-23T17:28:53Z">
        <w:r>
          <w:rPr>
            <w:rFonts w:hint="eastAsia" w:ascii="仿宋_GB2312" w:hAnsi="黑体" w:eastAsia="仿宋_GB2312" w:cs="仿宋_GB2312"/>
            <w:sz w:val="32"/>
            <w:szCs w:val="32"/>
            <w:lang w:val="en-US" w:eastAsia="zh-CN"/>
          </w:rPr>
          <w:t>.</w:t>
        </w:r>
      </w:ins>
      <w:ins w:id="1082" w:author="pc" w:date="2023-03-23T17:28:54Z">
        <w:r>
          <w:rPr>
            <w:rFonts w:hint="eastAsia" w:ascii="仿宋_GB2312" w:hAnsi="黑体" w:eastAsia="仿宋_GB2312" w:cs="仿宋_GB2312"/>
            <w:sz w:val="32"/>
            <w:szCs w:val="32"/>
            <w:lang w:val="en-US" w:eastAsia="zh-CN"/>
          </w:rPr>
          <w:t>27</w:t>
        </w:r>
      </w:ins>
      <w:r>
        <w:rPr>
          <w:rFonts w:hint="eastAsia" w:ascii="仿宋_GB2312" w:hAnsi="黑体" w:eastAsia="仿宋_GB2312"/>
          <w:sz w:val="32"/>
          <w:szCs w:val="32"/>
        </w:rPr>
        <w:t>%；政府性基金收入</w:t>
      </w:r>
      <w:del w:id="1083" w:author="pc" w:date="2023-03-23T17:29:22Z">
        <w:r>
          <w:rPr>
            <w:rFonts w:hint="eastAsia" w:ascii="仿宋_GB2312" w:hAnsi="黑体" w:eastAsia="仿宋_GB2312" w:cs="仿宋_GB2312"/>
            <w:sz w:val="32"/>
            <w:szCs w:val="32"/>
            <w:lang w:val="en-US"/>
          </w:rPr>
          <w:delText>××</w:delText>
        </w:r>
      </w:del>
      <w:ins w:id="1084" w:author="pc" w:date="2023-03-23T17:29:22Z">
        <w:r>
          <w:rPr>
            <w:rFonts w:hint="eastAsia" w:ascii="仿宋_GB2312" w:hAnsi="黑体" w:eastAsia="仿宋_GB2312" w:cs="仿宋_GB2312"/>
            <w:sz w:val="32"/>
            <w:szCs w:val="32"/>
            <w:lang w:val="en-US" w:eastAsia="zh-CN"/>
          </w:rPr>
          <w:t>3</w:t>
        </w:r>
      </w:ins>
      <w:ins w:id="1085" w:author="pc" w:date="2023-03-23T17:29:23Z">
        <w:r>
          <w:rPr>
            <w:rFonts w:hint="eastAsia" w:ascii="仿宋_GB2312" w:hAnsi="黑体" w:eastAsia="仿宋_GB2312" w:cs="仿宋_GB2312"/>
            <w:sz w:val="32"/>
            <w:szCs w:val="32"/>
            <w:lang w:val="en-US" w:eastAsia="zh-CN"/>
          </w:rPr>
          <w:t>3</w:t>
        </w:r>
      </w:ins>
      <w:ins w:id="1086" w:author="pc" w:date="2023-03-23T17:29: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087" w:author="pc" w:date="2023-03-23T17:29:15Z">
        <w:r>
          <w:rPr>
            <w:rFonts w:hint="eastAsia" w:ascii="仿宋_GB2312" w:hAnsi="黑体" w:eastAsia="仿宋_GB2312" w:cs="仿宋_GB2312"/>
            <w:sz w:val="32"/>
            <w:szCs w:val="32"/>
            <w:lang w:val="en-US"/>
          </w:rPr>
          <w:delText>××</w:delText>
        </w:r>
      </w:del>
      <w:ins w:id="1088" w:author="pc" w:date="2023-03-23T17:29:15Z">
        <w:r>
          <w:rPr>
            <w:rFonts w:hint="eastAsia" w:ascii="仿宋_GB2312" w:hAnsi="黑体" w:eastAsia="仿宋_GB2312" w:cs="仿宋_GB2312"/>
            <w:sz w:val="32"/>
            <w:szCs w:val="32"/>
            <w:lang w:val="en-US" w:eastAsia="zh-CN"/>
          </w:rPr>
          <w:t>39.</w:t>
        </w:r>
      </w:ins>
      <w:ins w:id="1089" w:author="pc" w:date="2023-03-23T17:29:16Z">
        <w:r>
          <w:rPr>
            <w:rFonts w:hint="eastAsia" w:ascii="仿宋_GB2312" w:hAnsi="黑体" w:eastAsia="仿宋_GB2312" w:cs="仿宋_GB2312"/>
            <w:sz w:val="32"/>
            <w:szCs w:val="32"/>
            <w:lang w:val="en-US" w:eastAsia="zh-CN"/>
          </w:rPr>
          <w:t>32</w:t>
        </w:r>
      </w:ins>
      <w:r>
        <w:rPr>
          <w:rFonts w:hint="eastAsia" w:ascii="仿宋_GB2312" w:hAnsi="黑体" w:eastAsia="仿宋_GB2312"/>
          <w:sz w:val="32"/>
          <w:szCs w:val="32"/>
        </w:rPr>
        <w:t>%</w:t>
      </w:r>
      <w:del w:id="1090" w:author="pc" w:date="2023-03-23T15:32:34Z">
        <w:r>
          <w:rPr>
            <w:rFonts w:hint="eastAsia" w:ascii="仿宋_GB2312" w:hAnsi="黑体" w:eastAsia="仿宋_GB2312"/>
            <w:sz w:val="32"/>
            <w:szCs w:val="32"/>
          </w:rPr>
          <w:delText>；专项收入</w:delText>
        </w:r>
      </w:del>
      <w:del w:id="1091" w:author="pc" w:date="2023-03-23T15:32:34Z">
        <w:r>
          <w:rPr>
            <w:rFonts w:hint="eastAsia" w:ascii="仿宋_GB2312" w:hAnsi="黑体" w:eastAsia="仿宋_GB2312" w:cs="仿宋_GB2312"/>
            <w:sz w:val="32"/>
            <w:szCs w:val="32"/>
          </w:rPr>
          <w:delText>××</w:delText>
        </w:r>
      </w:del>
      <w:del w:id="1092" w:author="pc" w:date="2023-03-23T15:32:34Z">
        <w:r>
          <w:rPr>
            <w:rFonts w:hint="eastAsia" w:ascii="仿宋_GB2312" w:hAnsi="黑体" w:eastAsia="仿宋_GB2312"/>
            <w:sz w:val="32"/>
            <w:szCs w:val="32"/>
          </w:rPr>
          <w:delText>万元，占</w:delText>
        </w:r>
      </w:del>
      <w:del w:id="1093" w:author="pc" w:date="2023-03-23T15:32:34Z">
        <w:r>
          <w:rPr>
            <w:rFonts w:hint="eastAsia" w:ascii="仿宋_GB2312" w:hAnsi="黑体" w:eastAsia="仿宋_GB2312" w:cs="仿宋_GB2312"/>
            <w:sz w:val="32"/>
            <w:szCs w:val="32"/>
          </w:rPr>
          <w:delText>××</w:delText>
        </w:r>
      </w:del>
      <w:del w:id="1094" w:author="pc" w:date="2023-03-23T15:32:34Z">
        <w:r>
          <w:rPr>
            <w:rFonts w:hint="eastAsia" w:ascii="仿宋_GB2312" w:hAnsi="黑体" w:eastAsia="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1095" w:author="pc" w:date="2023-03-23T17:30:10Z">
        <w:r>
          <w:rPr>
            <w:rFonts w:hint="eastAsia" w:ascii="仿宋_GB2312" w:hAnsi="黑体" w:eastAsia="仿宋_GB2312" w:cs="仿宋_GB2312"/>
            <w:sz w:val="32"/>
            <w:szCs w:val="32"/>
            <w:lang w:val="en-US"/>
          </w:rPr>
          <w:delText>/减少/持平××</w:delText>
        </w:r>
      </w:del>
      <w:ins w:id="1096" w:author="pc" w:date="2023-03-23T17:30:10Z">
        <w:r>
          <w:rPr>
            <w:rFonts w:hint="eastAsia" w:ascii="仿宋_GB2312" w:hAnsi="黑体" w:eastAsia="仿宋_GB2312" w:cs="仿宋_GB2312"/>
            <w:sz w:val="32"/>
            <w:szCs w:val="32"/>
            <w:lang w:val="en-US" w:eastAsia="zh-CN"/>
          </w:rPr>
          <w:t>3</w:t>
        </w:r>
      </w:ins>
      <w:ins w:id="1097" w:author="pc" w:date="2023-03-23T17:30:11Z">
        <w:r>
          <w:rPr>
            <w:rFonts w:hint="eastAsia" w:ascii="仿宋_GB2312" w:hAnsi="黑体" w:eastAsia="仿宋_GB2312" w:cs="仿宋_GB2312"/>
            <w:sz w:val="32"/>
            <w:szCs w:val="32"/>
            <w:lang w:val="en-US" w:eastAsia="zh-CN"/>
          </w:rPr>
          <w:t>89.3</w:t>
        </w:r>
      </w:ins>
      <w:ins w:id="1098" w:author="pc" w:date="2023-03-23T17:30:12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万元，主要是</w:t>
      </w:r>
      <w:ins w:id="1099" w:author="pc" w:date="2023-03-23T15:33:21Z">
        <w:r>
          <w:rPr>
            <w:rFonts w:hint="eastAsia" w:ascii="仿宋_GB2312" w:hAnsi="黑体" w:eastAsia="仿宋_GB2312"/>
            <w:sz w:val="32"/>
            <w:szCs w:val="32"/>
            <w:lang w:eastAsia="zh-CN"/>
          </w:rPr>
          <w:t>一般公共预算资金</w:t>
        </w:r>
      </w:ins>
      <w:ins w:id="1100" w:author="pc" w:date="2023-03-23T15:33:22Z">
        <w:r>
          <w:rPr>
            <w:rFonts w:hint="eastAsia" w:ascii="仿宋_GB2312" w:hAnsi="黑体" w:eastAsia="仿宋_GB2312"/>
            <w:sz w:val="32"/>
            <w:szCs w:val="32"/>
            <w:lang w:eastAsia="zh-CN"/>
          </w:rPr>
          <w:t>和</w:t>
        </w:r>
      </w:ins>
      <w:ins w:id="1101" w:author="pc" w:date="2023-03-23T15:33:24Z">
        <w:r>
          <w:rPr>
            <w:rFonts w:hint="eastAsia" w:ascii="仿宋_GB2312" w:hAnsi="黑体" w:eastAsia="仿宋_GB2312"/>
            <w:sz w:val="32"/>
            <w:szCs w:val="32"/>
            <w:lang w:eastAsia="zh-CN"/>
          </w:rPr>
          <w:t>政府性</w:t>
        </w:r>
      </w:ins>
      <w:ins w:id="1102" w:author="pc" w:date="2023-03-23T15:33:25Z">
        <w:r>
          <w:rPr>
            <w:rFonts w:hint="eastAsia" w:ascii="仿宋_GB2312" w:hAnsi="黑体" w:eastAsia="仿宋_GB2312"/>
            <w:sz w:val="32"/>
            <w:szCs w:val="32"/>
            <w:lang w:eastAsia="zh-CN"/>
          </w:rPr>
          <w:t>基金</w:t>
        </w:r>
      </w:ins>
      <w:ins w:id="1103" w:author="pc" w:date="2023-03-23T15:33:27Z">
        <w:r>
          <w:rPr>
            <w:rFonts w:hint="eastAsia" w:ascii="仿宋_GB2312" w:hAnsi="黑体" w:eastAsia="仿宋_GB2312"/>
            <w:sz w:val="32"/>
            <w:szCs w:val="32"/>
            <w:lang w:eastAsia="zh-CN"/>
          </w:rPr>
          <w:t>预算</w:t>
        </w:r>
      </w:ins>
      <w:ins w:id="1104" w:author="pc" w:date="2023-03-23T15:33:29Z">
        <w:r>
          <w:rPr>
            <w:rFonts w:hint="eastAsia" w:ascii="仿宋_GB2312" w:hAnsi="黑体" w:eastAsia="仿宋_GB2312"/>
            <w:sz w:val="32"/>
            <w:szCs w:val="32"/>
            <w:lang w:eastAsia="zh-CN"/>
          </w:rPr>
          <w:t>资金</w:t>
        </w:r>
      </w:ins>
      <w:ins w:id="1105" w:author="pc" w:date="2023-03-23T15:33:30Z">
        <w:r>
          <w:rPr>
            <w:rFonts w:hint="eastAsia" w:ascii="仿宋_GB2312" w:hAnsi="黑体" w:eastAsia="仿宋_GB2312"/>
            <w:sz w:val="32"/>
            <w:szCs w:val="32"/>
            <w:lang w:eastAsia="zh-CN"/>
          </w:rPr>
          <w:t>增加</w:t>
        </w:r>
      </w:ins>
      <w:del w:id="1106" w:author="pc" w:date="2023-03-23T15:33:08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107" w:author="pc" w:date="2023-03-23T15:33:42Z">
        <w:r>
          <w:rPr>
            <w:rFonts w:hint="eastAsia" w:ascii="黑体" w:hAnsi="黑体" w:eastAsia="黑体" w:cs="Times New Roman"/>
            <w:sz w:val="32"/>
            <w:shd w:val="clear" w:color="auto" w:fill="FFFFFF"/>
            <w:lang w:eastAsia="zh-CN"/>
          </w:rPr>
          <w:t>中共定安县委宣传部</w:t>
        </w:r>
      </w:ins>
      <w:ins w:id="1108" w:author="pc" w:date="2023-03-23T15:33:44Z">
        <w:r>
          <w:rPr>
            <w:rFonts w:hint="eastAsia" w:ascii="黑体" w:hAnsi="黑体" w:eastAsia="黑体" w:cs="Times New Roman"/>
            <w:sz w:val="32"/>
            <w:shd w:val="clear" w:color="auto" w:fill="FFFFFF"/>
            <w:lang w:val="en-US" w:eastAsia="zh-CN"/>
          </w:rPr>
          <w:t>20</w:t>
        </w:r>
      </w:ins>
      <w:ins w:id="1109" w:author="pc" w:date="2023-03-23T15:33:45Z">
        <w:r>
          <w:rPr>
            <w:rFonts w:hint="eastAsia" w:ascii="黑体" w:hAnsi="黑体" w:eastAsia="黑体" w:cs="Times New Roman"/>
            <w:sz w:val="32"/>
            <w:shd w:val="clear" w:color="auto" w:fill="FFFFFF"/>
            <w:lang w:val="en-US" w:eastAsia="zh-CN"/>
          </w:rPr>
          <w:t>23</w:t>
        </w:r>
      </w:ins>
      <w:del w:id="1110" w:author="pc" w:date="2023-03-23T15:33:37Z">
        <w:r>
          <w:rPr>
            <w:rFonts w:hint="eastAsia" w:ascii="仿宋_GB2312" w:hAnsi="黑体" w:eastAsia="仿宋_GB2312"/>
            <w:sz w:val="32"/>
            <w:szCs w:val="32"/>
          </w:rPr>
          <w:delText>××</w:delText>
        </w:r>
      </w:del>
      <w:del w:id="1111" w:author="pc" w:date="2023-03-23T15:33:37Z">
        <w:r>
          <w:rPr>
            <w:rFonts w:hint="eastAsia" w:ascii="黑体" w:hAnsi="黑体" w:eastAsia="黑体" w:cs="Times New Roman"/>
            <w:sz w:val="32"/>
            <w:shd w:val="clear" w:color="auto" w:fill="FFFFFF"/>
          </w:rPr>
          <w:delText>（部门或单位）</w:delText>
        </w:r>
      </w:del>
      <w:del w:id="1112" w:author="pc" w:date="2023-03-23T15:33:37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del w:id="1113" w:author="pc" w:date="2023-03-23T15:34:41Z">
        <w:r>
          <w:rPr>
            <w:rFonts w:hint="eastAsia" w:ascii="仿宋_GB2312" w:hAnsi="黑体" w:eastAsia="仿宋_GB2312" w:cs="仿宋_GB2312"/>
            <w:sz w:val="32"/>
            <w:szCs w:val="32"/>
          </w:rPr>
          <w:delText>××（部门或单位）××</w:delText>
        </w:r>
      </w:del>
      <w:ins w:id="1114" w:author="pc" w:date="2023-03-23T15:34:41Z">
        <w:r>
          <w:rPr>
            <w:rFonts w:hint="eastAsia" w:ascii="仿宋_GB2312" w:hAnsi="黑体" w:eastAsia="仿宋_GB2312" w:cs="仿宋_GB2312"/>
            <w:sz w:val="32"/>
            <w:szCs w:val="32"/>
            <w:lang w:eastAsia="zh-CN"/>
          </w:rPr>
          <w:t>中共定安县委宣传部</w:t>
        </w:r>
      </w:ins>
      <w:ins w:id="1115" w:author="pc" w:date="2023-03-23T15:34:43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年支出预算</w:t>
      </w:r>
      <w:del w:id="1116" w:author="pc" w:date="2023-03-23T17:30:46Z">
        <w:r>
          <w:rPr>
            <w:rFonts w:hint="eastAsia" w:ascii="仿宋_GB2312" w:hAnsi="黑体" w:eastAsia="仿宋_GB2312" w:cs="仿宋_GB2312"/>
            <w:sz w:val="32"/>
            <w:szCs w:val="32"/>
            <w:lang w:val="en-US"/>
          </w:rPr>
          <w:delText>××</w:delText>
        </w:r>
      </w:del>
      <w:ins w:id="1117" w:author="pc" w:date="2023-03-23T17:30:46Z">
        <w:r>
          <w:rPr>
            <w:rFonts w:hint="eastAsia" w:ascii="仿宋_GB2312" w:hAnsi="黑体" w:eastAsia="仿宋_GB2312" w:cs="仿宋_GB2312"/>
            <w:sz w:val="32"/>
            <w:szCs w:val="32"/>
            <w:lang w:val="en-US" w:eastAsia="zh-CN"/>
          </w:rPr>
          <w:t>8</w:t>
        </w:r>
      </w:ins>
      <w:ins w:id="1118" w:author="pc" w:date="2023-03-23T17:30:50Z">
        <w:r>
          <w:rPr>
            <w:rFonts w:hint="eastAsia" w:ascii="仿宋_GB2312" w:hAnsi="黑体" w:eastAsia="仿宋_GB2312" w:cs="仿宋_GB2312"/>
            <w:sz w:val="32"/>
            <w:szCs w:val="32"/>
            <w:lang w:val="en-US" w:eastAsia="zh-CN"/>
          </w:rPr>
          <w:t>3</w:t>
        </w:r>
      </w:ins>
      <w:ins w:id="1119" w:author="pc" w:date="2023-03-23T17:30:51Z">
        <w:r>
          <w:rPr>
            <w:rFonts w:hint="eastAsia" w:ascii="仿宋_GB2312" w:hAnsi="黑体" w:eastAsia="仿宋_GB2312" w:cs="仿宋_GB2312"/>
            <w:sz w:val="32"/>
            <w:szCs w:val="32"/>
            <w:lang w:val="en-US" w:eastAsia="zh-CN"/>
          </w:rPr>
          <w:t>9.</w:t>
        </w:r>
      </w:ins>
      <w:ins w:id="1120" w:author="pc" w:date="2023-03-23T17:30:52Z">
        <w:r>
          <w:rPr>
            <w:rFonts w:hint="eastAsia" w:ascii="仿宋_GB2312" w:hAnsi="黑体" w:eastAsia="仿宋_GB2312" w:cs="仿宋_GB2312"/>
            <w:sz w:val="32"/>
            <w:szCs w:val="32"/>
            <w:lang w:val="en-US" w:eastAsia="zh-CN"/>
          </w:rPr>
          <w:t>25</w:t>
        </w:r>
      </w:ins>
      <w:r>
        <w:rPr>
          <w:rFonts w:hint="eastAsia" w:ascii="仿宋_GB2312" w:hAnsi="黑体" w:eastAsia="仿宋_GB2312"/>
          <w:sz w:val="32"/>
          <w:szCs w:val="32"/>
        </w:rPr>
        <w:t>万元，其中：基本支出</w:t>
      </w:r>
      <w:del w:id="1121" w:author="pc" w:date="2023-03-23T17:31:35Z">
        <w:r>
          <w:rPr>
            <w:rFonts w:hint="eastAsia" w:ascii="仿宋_GB2312" w:hAnsi="黑体" w:eastAsia="仿宋_GB2312" w:cs="仿宋_GB2312"/>
            <w:sz w:val="32"/>
            <w:szCs w:val="32"/>
            <w:lang w:val="en-US"/>
          </w:rPr>
          <w:delText>××</w:delText>
        </w:r>
      </w:del>
      <w:ins w:id="1122" w:author="pc" w:date="2023-03-23T17:31:35Z">
        <w:r>
          <w:rPr>
            <w:rFonts w:hint="eastAsia" w:ascii="仿宋_GB2312" w:hAnsi="黑体" w:eastAsia="仿宋_GB2312" w:cs="仿宋_GB2312"/>
            <w:sz w:val="32"/>
            <w:szCs w:val="32"/>
            <w:lang w:val="en-US" w:eastAsia="zh-CN"/>
          </w:rPr>
          <w:t>549.</w:t>
        </w:r>
      </w:ins>
      <w:ins w:id="1123" w:author="pc" w:date="2023-03-23T17:31:36Z">
        <w:r>
          <w:rPr>
            <w:rFonts w:hint="eastAsia" w:ascii="仿宋_GB2312" w:hAnsi="黑体" w:eastAsia="仿宋_GB2312" w:cs="仿宋_GB2312"/>
            <w:sz w:val="32"/>
            <w:szCs w:val="32"/>
            <w:lang w:val="en-US" w:eastAsia="zh-CN"/>
          </w:rPr>
          <w:t>42</w:t>
        </w:r>
      </w:ins>
      <w:r>
        <w:rPr>
          <w:rFonts w:hint="eastAsia" w:ascii="仿宋_GB2312" w:hAnsi="黑体" w:eastAsia="仿宋_GB2312"/>
          <w:sz w:val="32"/>
          <w:szCs w:val="32"/>
        </w:rPr>
        <w:t>万元，占</w:t>
      </w:r>
      <w:del w:id="1124" w:author="pc" w:date="2023-03-23T17:31:45Z">
        <w:r>
          <w:rPr>
            <w:rFonts w:hint="eastAsia" w:ascii="仿宋_GB2312" w:hAnsi="黑体" w:eastAsia="仿宋_GB2312" w:cs="仿宋_GB2312"/>
            <w:sz w:val="32"/>
            <w:szCs w:val="32"/>
            <w:lang w:val="en-US"/>
          </w:rPr>
          <w:delText>××</w:delText>
        </w:r>
      </w:del>
      <w:ins w:id="1125" w:author="pc" w:date="2023-03-23T17:31:45Z">
        <w:r>
          <w:rPr>
            <w:rFonts w:hint="eastAsia" w:ascii="仿宋_GB2312" w:hAnsi="黑体" w:eastAsia="仿宋_GB2312" w:cs="仿宋_GB2312"/>
            <w:sz w:val="32"/>
            <w:szCs w:val="32"/>
            <w:lang w:val="en-US" w:eastAsia="zh-CN"/>
          </w:rPr>
          <w:t>65.</w:t>
        </w:r>
      </w:ins>
      <w:ins w:id="1126" w:author="pc" w:date="2023-03-23T17:31:47Z">
        <w:r>
          <w:rPr>
            <w:rFonts w:hint="eastAsia" w:ascii="仿宋_GB2312" w:hAnsi="黑体" w:eastAsia="仿宋_GB2312" w:cs="仿宋_GB2312"/>
            <w:sz w:val="32"/>
            <w:szCs w:val="32"/>
            <w:lang w:val="en-US" w:eastAsia="zh-CN"/>
          </w:rPr>
          <w:t>47</w:t>
        </w:r>
      </w:ins>
      <w:r>
        <w:rPr>
          <w:rFonts w:hint="eastAsia" w:ascii="仿宋_GB2312" w:hAnsi="黑体" w:eastAsia="仿宋_GB2312"/>
          <w:sz w:val="32"/>
          <w:szCs w:val="32"/>
        </w:rPr>
        <w:t>%；项目支出</w:t>
      </w:r>
      <w:del w:id="1127" w:author="pc" w:date="2023-03-23T17:31:55Z">
        <w:r>
          <w:rPr>
            <w:rFonts w:hint="eastAsia" w:ascii="仿宋_GB2312" w:hAnsi="黑体" w:eastAsia="仿宋_GB2312" w:cs="仿宋_GB2312"/>
            <w:sz w:val="32"/>
            <w:szCs w:val="32"/>
            <w:lang w:val="en-US"/>
          </w:rPr>
          <w:delText>××</w:delText>
        </w:r>
      </w:del>
      <w:ins w:id="1128" w:author="pc" w:date="2023-03-23T17:31:55Z">
        <w:r>
          <w:rPr>
            <w:rFonts w:hint="eastAsia" w:ascii="仿宋_GB2312" w:hAnsi="黑体" w:eastAsia="仿宋_GB2312" w:cs="仿宋_GB2312"/>
            <w:sz w:val="32"/>
            <w:szCs w:val="32"/>
            <w:lang w:val="en-US" w:eastAsia="zh-CN"/>
          </w:rPr>
          <w:t>33</w:t>
        </w:r>
      </w:ins>
      <w:ins w:id="1129" w:author="pc" w:date="2023-03-23T17:31: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130" w:author="pc" w:date="2023-03-23T17:32:06Z">
        <w:r>
          <w:rPr>
            <w:rFonts w:hint="eastAsia" w:ascii="仿宋_GB2312" w:hAnsi="黑体" w:eastAsia="仿宋_GB2312" w:cs="仿宋_GB2312"/>
            <w:sz w:val="32"/>
            <w:szCs w:val="32"/>
            <w:lang w:val="en-US"/>
          </w:rPr>
          <w:delText>××</w:delText>
        </w:r>
      </w:del>
      <w:ins w:id="1131" w:author="pc" w:date="2023-03-23T17:32:06Z">
        <w:r>
          <w:rPr>
            <w:rFonts w:hint="eastAsia" w:ascii="仿宋_GB2312" w:hAnsi="黑体" w:eastAsia="仿宋_GB2312" w:cs="仿宋_GB2312"/>
            <w:sz w:val="32"/>
            <w:szCs w:val="32"/>
            <w:lang w:val="en-US" w:eastAsia="zh-CN"/>
          </w:rPr>
          <w:t>34</w:t>
        </w:r>
      </w:ins>
      <w:ins w:id="1132" w:author="pc" w:date="2023-03-23T17:32:07Z">
        <w:r>
          <w:rPr>
            <w:rFonts w:hint="eastAsia" w:ascii="仿宋_GB2312" w:hAnsi="黑体" w:eastAsia="仿宋_GB2312" w:cs="仿宋_GB2312"/>
            <w:sz w:val="32"/>
            <w:szCs w:val="32"/>
            <w:lang w:val="en-US" w:eastAsia="zh-CN"/>
          </w:rPr>
          <w:t>.53</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1133" w:author="pc" w:date="2023-03-23T17:32:16Z">
        <w:r>
          <w:rPr>
            <w:rFonts w:hint="eastAsia" w:ascii="仿宋_GB2312" w:hAnsi="黑体" w:eastAsia="仿宋_GB2312" w:cs="仿宋_GB2312"/>
            <w:sz w:val="32"/>
            <w:szCs w:val="32"/>
            <w:lang w:val="en-US"/>
          </w:rPr>
          <w:delText>/减少/持平××</w:delText>
        </w:r>
      </w:del>
      <w:ins w:id="1134" w:author="pc" w:date="2023-03-23T17:32:16Z">
        <w:r>
          <w:rPr>
            <w:rFonts w:hint="eastAsia" w:ascii="仿宋_GB2312" w:hAnsi="黑体" w:eastAsia="仿宋_GB2312" w:cs="仿宋_GB2312"/>
            <w:sz w:val="32"/>
            <w:szCs w:val="32"/>
            <w:lang w:val="en-US" w:eastAsia="zh-CN"/>
          </w:rPr>
          <w:t>3</w:t>
        </w:r>
      </w:ins>
      <w:ins w:id="1135" w:author="pc" w:date="2023-03-23T17:32:17Z">
        <w:r>
          <w:rPr>
            <w:rFonts w:hint="eastAsia" w:ascii="仿宋_GB2312" w:hAnsi="黑体" w:eastAsia="仿宋_GB2312" w:cs="仿宋_GB2312"/>
            <w:sz w:val="32"/>
            <w:szCs w:val="32"/>
            <w:lang w:val="en-US" w:eastAsia="zh-CN"/>
          </w:rPr>
          <w:t>89.</w:t>
        </w:r>
      </w:ins>
      <w:ins w:id="1136" w:author="pc" w:date="2023-03-23T17:32:18Z">
        <w:r>
          <w:rPr>
            <w:rFonts w:hint="eastAsia" w:ascii="仿宋_GB2312" w:hAnsi="黑体" w:eastAsia="仿宋_GB2312" w:cs="仿宋_GB2312"/>
            <w:sz w:val="32"/>
            <w:szCs w:val="32"/>
            <w:lang w:val="en-US" w:eastAsia="zh-CN"/>
          </w:rPr>
          <w:t>37</w:t>
        </w:r>
      </w:ins>
      <w:r>
        <w:rPr>
          <w:rFonts w:hint="eastAsia" w:ascii="仿宋_GB2312" w:hAnsi="黑体" w:eastAsia="仿宋_GB2312"/>
          <w:sz w:val="32"/>
          <w:szCs w:val="32"/>
        </w:rPr>
        <w:t>万元，主要是</w:t>
      </w:r>
      <w:del w:id="1137" w:author="pc" w:date="2023-03-23T15:42:53Z">
        <w:r>
          <w:rPr>
            <w:rFonts w:ascii="仿宋_GB2312" w:hAnsi="黑体" w:eastAsia="仿宋_GB2312"/>
            <w:sz w:val="32"/>
            <w:szCs w:val="32"/>
          </w:rPr>
          <w:delText>……</w:delText>
        </w:r>
      </w:del>
      <w:ins w:id="1138" w:author="pc" w:date="2023-03-23T15:42:53Z">
        <w:r>
          <w:rPr>
            <w:rFonts w:hint="eastAsia" w:ascii="仿宋_GB2312" w:hAnsi="黑体" w:eastAsia="仿宋_GB2312"/>
            <w:sz w:val="32"/>
            <w:szCs w:val="32"/>
            <w:lang w:eastAsia="zh-CN"/>
          </w:rPr>
          <w:t>基本支出和</w:t>
        </w:r>
      </w:ins>
      <w:ins w:id="1139" w:author="pc" w:date="2023-03-23T15:42:56Z">
        <w:r>
          <w:rPr>
            <w:rFonts w:hint="eastAsia" w:ascii="仿宋_GB2312" w:hAnsi="黑体" w:eastAsia="仿宋_GB2312"/>
            <w:sz w:val="32"/>
            <w:szCs w:val="32"/>
            <w:lang w:eastAsia="zh-CN"/>
          </w:rPr>
          <w:t>项目支出</w:t>
        </w:r>
      </w:ins>
      <w:ins w:id="1140" w:author="pc" w:date="2023-03-23T15:42:57Z">
        <w:r>
          <w:rPr>
            <w:rFonts w:hint="eastAsia" w:ascii="仿宋_GB2312" w:hAnsi="黑体" w:eastAsia="仿宋_GB2312"/>
            <w:sz w:val="32"/>
            <w:szCs w:val="32"/>
            <w:lang w:eastAsia="zh-CN"/>
          </w:rPr>
          <w:t>增加</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del w:id="1141" w:author="pc" w:date="2023-03-23T15:43:19Z">
        <w:r>
          <w:rPr>
            <w:rFonts w:hint="eastAsia" w:ascii="楷体" w:hAnsi="楷体" w:eastAsia="楷体"/>
            <w:sz w:val="32"/>
            <w:szCs w:val="32"/>
            <w:lang w:val="en-US" w:eastAsia="zh-CN"/>
          </w:rPr>
          <w:delText>（</w:delText>
        </w:r>
      </w:del>
      <w:del w:id="1142" w:author="pc" w:date="2023-03-23T15:43:19Z">
        <w:r>
          <w:rPr>
            <w:rFonts w:hint="eastAsia" w:ascii="楷体" w:hAnsi="楷体" w:eastAsia="楷体"/>
            <w:sz w:val="32"/>
            <w:szCs w:val="32"/>
          </w:rPr>
          <w:delText>行政单位</w:delText>
        </w:r>
      </w:del>
      <w:del w:id="1143" w:author="pc" w:date="2023-03-23T15:43:19Z">
        <w:r>
          <w:rPr>
            <w:rFonts w:hint="eastAsia" w:ascii="楷体" w:hAnsi="楷体" w:eastAsia="楷体"/>
            <w:sz w:val="32"/>
            <w:szCs w:val="32"/>
            <w:lang w:eastAsia="zh-CN"/>
          </w:rPr>
          <w:delText>、</w:delText>
        </w:r>
      </w:del>
      <w:del w:id="1144" w:author="pc" w:date="2023-03-23T15:43:19Z">
        <w:r>
          <w:rPr>
            <w:rFonts w:hint="eastAsia" w:ascii="楷体" w:hAnsi="楷体" w:eastAsia="楷体"/>
            <w:sz w:val="32"/>
            <w:szCs w:val="32"/>
          </w:rPr>
          <w:delText>参照公务员法管理的事业单位</w:delText>
        </w:r>
      </w:del>
      <w:del w:id="1145" w:author="pc" w:date="2023-03-23T15:43:19Z">
        <w:r>
          <w:rPr>
            <w:rFonts w:hint="eastAsia" w:ascii="楷体" w:hAnsi="楷体" w:eastAsia="楷体"/>
            <w:sz w:val="32"/>
            <w:szCs w:val="32"/>
            <w:lang w:eastAsia="zh-CN"/>
          </w:rPr>
          <w:delText>需说明，其他单位不需要说明</w:delText>
        </w:r>
      </w:del>
      <w:del w:id="1146" w:author="pc" w:date="2023-03-23T15:43:19Z">
        <w:r>
          <w:rPr>
            <w:rFonts w:hint="eastAsia" w:ascii="楷体" w:hAnsi="楷体" w:eastAsia="楷体"/>
            <w:sz w:val="32"/>
            <w:szCs w:val="32"/>
            <w:lang w:val="en-US" w:eastAsia="zh-CN"/>
          </w:rPr>
          <w:delText>）</w:delText>
        </w:r>
      </w:del>
    </w:p>
    <w:p>
      <w:pPr>
        <w:ind w:firstLine="640" w:firstLineChars="200"/>
        <w:rPr>
          <w:rFonts w:ascii="仿宋_GB2312" w:hAnsi="黑体" w:eastAsia="仿宋_GB2312"/>
          <w:sz w:val="32"/>
          <w:szCs w:val="32"/>
        </w:rPr>
      </w:pPr>
      <w:del w:id="1147" w:author="pc" w:date="2023-03-23T15:43:36Z">
        <w:r>
          <w:rPr>
            <w:rFonts w:hint="eastAsia" w:ascii="仿宋_GB2312" w:hAnsi="黑体" w:eastAsia="仿宋_GB2312" w:cs="仿宋_GB2312"/>
            <w:sz w:val="32"/>
            <w:szCs w:val="32"/>
            <w:lang w:val="en-US"/>
          </w:rPr>
          <w:delText>××</w:delText>
        </w:r>
      </w:del>
      <w:ins w:id="1148" w:author="pc" w:date="2023-03-23T15:43:36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w:t>
      </w:r>
      <w:ins w:id="1149" w:author="pc" w:date="2023-03-23T15:43:43Z">
        <w:r>
          <w:rPr>
            <w:rFonts w:hint="eastAsia" w:ascii="仿宋_GB2312" w:hAnsi="黑体" w:eastAsia="仿宋_GB2312"/>
            <w:sz w:val="32"/>
            <w:szCs w:val="32"/>
            <w:lang w:eastAsia="zh-CN"/>
          </w:rPr>
          <w:t>中共定安县委宣传部</w:t>
        </w:r>
      </w:ins>
      <w:ins w:id="1150" w:author="pc" w:date="2023-03-23T15:43:45Z">
        <w:r>
          <w:rPr>
            <w:rFonts w:hint="eastAsia" w:ascii="仿宋_GB2312" w:hAnsi="黑体" w:eastAsia="仿宋_GB2312"/>
            <w:sz w:val="32"/>
            <w:szCs w:val="32"/>
            <w:lang w:eastAsia="zh-CN"/>
          </w:rPr>
          <w:t>本级</w:t>
        </w:r>
      </w:ins>
      <w:del w:id="1151" w:author="pc" w:date="2023-03-23T17:33:04Z">
        <w:r>
          <w:rPr>
            <w:rFonts w:hint="eastAsia" w:ascii="仿宋_GB2312" w:hAnsi="黑体" w:eastAsia="仿宋_GB2312" w:cs="仿宋_GB2312"/>
            <w:sz w:val="32"/>
            <w:szCs w:val="32"/>
          </w:rPr>
          <w:delText>××（部门本级或单位）、</w:delText>
        </w:r>
      </w:del>
      <w:del w:id="1152" w:author="pc" w:date="2023-03-23T17:33:04Z">
        <w:r>
          <w:rPr>
            <w:rFonts w:ascii="仿宋_GB2312" w:hAnsi="黑体" w:eastAsia="仿宋_GB2312" w:cs="仿宋_GB2312"/>
            <w:sz w:val="32"/>
            <w:szCs w:val="32"/>
          </w:rPr>
          <w:delText>……</w:delText>
        </w:r>
      </w:del>
      <w:del w:id="1153" w:author="pc" w:date="2023-03-23T17:33:04Z">
        <w:r>
          <w:rPr>
            <w:rFonts w:hint="eastAsia" w:ascii="仿宋_GB2312" w:hAnsi="黑体" w:eastAsia="仿宋_GB2312" w:cs="仿宋_GB2312"/>
            <w:sz w:val="32"/>
            <w:szCs w:val="32"/>
          </w:rPr>
          <w:delText>（</w:delText>
        </w:r>
      </w:del>
      <w:del w:id="1154" w:author="pc" w:date="2023-03-23T17:33:04Z">
        <w:r>
          <w:rPr>
            <w:rFonts w:hint="eastAsia" w:ascii="仿宋_GB2312" w:hAnsi="黑体" w:eastAsia="仿宋_GB2312" w:cs="仿宋_GB2312"/>
            <w:sz w:val="32"/>
            <w:szCs w:val="32"/>
            <w:lang w:eastAsia="zh-CN"/>
          </w:rPr>
          <w:delText>公开部门预算时</w:delText>
        </w:r>
      </w:del>
      <w:del w:id="1155" w:author="pc" w:date="2023-03-23T17:33:04Z">
        <w:r>
          <w:rPr>
            <w:rFonts w:hint="eastAsia" w:ascii="仿宋_GB2312" w:hAnsi="黑体" w:eastAsia="仿宋_GB2312" w:cs="仿宋_GB2312"/>
            <w:sz w:val="32"/>
            <w:szCs w:val="32"/>
          </w:rPr>
          <w:delText>罗列</w:delText>
        </w:r>
      </w:del>
      <w:del w:id="1156" w:author="pc" w:date="2023-03-23T17:33:04Z">
        <w:r>
          <w:rPr>
            <w:rFonts w:hint="eastAsia" w:ascii="仿宋_GB2312" w:hAnsi="黑体" w:eastAsia="仿宋_GB2312" w:cs="仿宋_GB2312"/>
            <w:sz w:val="32"/>
            <w:szCs w:val="32"/>
            <w:lang w:eastAsia="zh-CN"/>
          </w:rPr>
          <w:delText>下属</w:delText>
        </w:r>
      </w:del>
      <w:del w:id="1157" w:author="pc" w:date="2023-03-23T17:33:04Z">
        <w:r>
          <w:rPr>
            <w:rFonts w:hint="eastAsia" w:ascii="仿宋_GB2312" w:hAnsi="黑体" w:eastAsia="仿宋_GB2312" w:cs="仿宋_GB2312"/>
            <w:sz w:val="32"/>
            <w:szCs w:val="32"/>
          </w:rPr>
          <w:delText>参照公务员法管理</w:delText>
        </w:r>
      </w:del>
      <w:del w:id="1158" w:author="pc" w:date="2023-03-23T17:33:04Z">
        <w:r>
          <w:rPr>
            <w:rFonts w:hint="eastAsia" w:ascii="仿宋_GB2312" w:hAnsi="黑体" w:eastAsia="仿宋_GB2312" w:cs="仿宋_GB2312"/>
            <w:sz w:val="32"/>
            <w:szCs w:val="32"/>
            <w:lang w:eastAsia="zh-CN"/>
          </w:rPr>
          <w:delText>的事业</w:delText>
        </w:r>
      </w:del>
      <w:del w:id="1159" w:author="pc" w:date="2023-03-23T17:33:04Z">
        <w:r>
          <w:rPr>
            <w:rFonts w:hint="eastAsia" w:ascii="仿宋_GB2312" w:hAnsi="黑体" w:eastAsia="仿宋_GB2312" w:cs="仿宋_GB2312"/>
            <w:sz w:val="32"/>
            <w:szCs w:val="32"/>
          </w:rPr>
          <w:delText>单位）等</w:delText>
        </w:r>
      </w:del>
      <w:r>
        <w:rPr>
          <w:rFonts w:hint="eastAsia" w:ascii="仿宋_GB2312" w:hAnsi="黑体" w:eastAsia="仿宋_GB2312" w:cs="仿宋_GB2312"/>
          <w:sz w:val="32"/>
          <w:szCs w:val="32"/>
        </w:rPr>
        <w:t>的机关运行经费预算</w:t>
      </w:r>
      <w:del w:id="1160" w:author="pc" w:date="2023-03-23T17:37:28Z">
        <w:r>
          <w:rPr>
            <w:rFonts w:hint="eastAsia" w:ascii="仿宋_GB2312" w:hAnsi="黑体" w:eastAsia="仿宋_GB2312" w:cs="仿宋_GB2312"/>
            <w:sz w:val="32"/>
            <w:szCs w:val="32"/>
            <w:lang w:val="en-US"/>
          </w:rPr>
          <w:delText>××</w:delText>
        </w:r>
      </w:del>
      <w:ins w:id="1161" w:author="pc" w:date="2023-03-23T17:37:28Z">
        <w:r>
          <w:rPr>
            <w:rFonts w:hint="eastAsia" w:ascii="仿宋_GB2312" w:hAnsi="黑体" w:eastAsia="仿宋_GB2312" w:cs="仿宋_GB2312"/>
            <w:sz w:val="32"/>
            <w:szCs w:val="32"/>
            <w:lang w:val="en-US" w:eastAsia="zh-CN"/>
          </w:rPr>
          <w:t>20.2</w:t>
        </w:r>
      </w:ins>
      <w:ins w:id="1162" w:author="pc" w:date="2023-03-23T17:37:29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1163" w:author="pc" w:date="2023-03-23T15:59:53Z">
        <w:r>
          <w:rPr>
            <w:rFonts w:hint="eastAsia" w:ascii="仿宋_GB2312" w:hAnsi="黑体" w:eastAsia="仿宋_GB2312" w:cs="仿宋_GB2312"/>
            <w:sz w:val="32"/>
            <w:szCs w:val="32"/>
            <w:lang w:val="en-US"/>
          </w:rPr>
          <w:delText>××</w:delText>
        </w:r>
      </w:del>
      <w:ins w:id="1164" w:author="pc" w:date="2023-03-23T15:59:53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w:t>
      </w:r>
      <w:del w:id="1165" w:author="pc" w:date="2023-03-23T16:00:00Z">
        <w:r>
          <w:rPr>
            <w:rFonts w:hint="eastAsia" w:ascii="仿宋_GB2312" w:hAnsi="黑体" w:eastAsia="仿宋_GB2312" w:cs="仿宋_GB2312"/>
            <w:sz w:val="32"/>
            <w:szCs w:val="32"/>
          </w:rPr>
          <w:delText>××</w:delText>
        </w:r>
      </w:del>
      <w:del w:id="1166" w:author="pc" w:date="2023-03-23T16:00:00Z">
        <w:r>
          <w:rPr>
            <w:rFonts w:hint="eastAsia" w:ascii="仿宋_GB2312" w:hAnsi="黑体" w:eastAsia="仿宋_GB2312" w:cs="仿宋_GB2312"/>
            <w:sz w:val="32"/>
            <w:szCs w:val="32"/>
            <w:lang w:eastAsia="zh-CN"/>
          </w:rPr>
          <w:delText>（部门或</w:delText>
        </w:r>
      </w:del>
      <w:del w:id="1167" w:author="pc" w:date="2023-03-23T16:00:00Z">
        <w:r>
          <w:rPr>
            <w:rFonts w:hint="eastAsia" w:ascii="仿宋_GB2312" w:hAnsi="黑体" w:eastAsia="仿宋_GB2312" w:cs="仿宋_GB2312"/>
            <w:sz w:val="32"/>
            <w:szCs w:val="32"/>
            <w:lang w:val="en-US" w:eastAsia="zh-CN"/>
          </w:rPr>
          <w:delText>单位</w:delText>
        </w:r>
      </w:del>
      <w:del w:id="1168" w:author="pc" w:date="2023-03-23T16:00:00Z">
        <w:r>
          <w:rPr>
            <w:rFonts w:hint="eastAsia" w:ascii="仿宋_GB2312" w:hAnsi="黑体" w:eastAsia="仿宋_GB2312" w:cs="仿宋_GB2312"/>
            <w:sz w:val="32"/>
            <w:szCs w:val="32"/>
            <w:lang w:eastAsia="zh-CN"/>
          </w:rPr>
          <w:delText>）</w:delText>
        </w:r>
      </w:del>
      <w:ins w:id="1169" w:author="pc" w:date="2023-03-23T16:00:00Z">
        <w:r>
          <w:rPr>
            <w:rFonts w:hint="eastAsia" w:ascii="仿宋_GB2312" w:hAnsi="黑体" w:eastAsia="仿宋_GB2312" w:cs="仿宋_GB2312"/>
            <w:sz w:val="32"/>
            <w:szCs w:val="32"/>
            <w:lang w:eastAsia="zh-CN"/>
          </w:rPr>
          <w:t>中共定安县委宣传部</w:t>
        </w:r>
      </w:ins>
      <w:r>
        <w:rPr>
          <w:rFonts w:hint="eastAsia" w:ascii="仿宋_GB2312" w:hAnsi="黑体" w:eastAsia="仿宋_GB2312" w:cs="仿宋_GB2312"/>
          <w:sz w:val="32"/>
          <w:szCs w:val="32"/>
        </w:rPr>
        <w:t>政府采购预算总额</w:t>
      </w:r>
      <w:del w:id="1170" w:author="pc" w:date="2023-03-23T16:00:03Z">
        <w:r>
          <w:rPr>
            <w:rFonts w:hint="eastAsia" w:ascii="仿宋_GB2312" w:hAnsi="黑体" w:eastAsia="仿宋_GB2312" w:cs="仿宋_GB2312"/>
            <w:sz w:val="32"/>
            <w:szCs w:val="32"/>
            <w:lang w:val="en-US"/>
          </w:rPr>
          <w:delText>××</w:delText>
        </w:r>
      </w:del>
      <w:ins w:id="1171" w:author="pc" w:date="2023-03-23T16:00: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172" w:author="pc" w:date="2023-03-23T16:00:08Z">
        <w:r>
          <w:rPr>
            <w:rFonts w:hint="eastAsia" w:ascii="仿宋_GB2312" w:hAnsi="黑体" w:eastAsia="仿宋_GB2312"/>
            <w:sz w:val="32"/>
            <w:szCs w:val="32"/>
          </w:rPr>
          <w:delText>，</w:delText>
        </w:r>
      </w:del>
      <w:del w:id="1173" w:author="pc" w:date="2023-03-23T16:00:06Z">
        <w:r>
          <w:rPr>
            <w:rFonts w:hint="eastAsia" w:ascii="仿宋_GB2312" w:hAnsi="黑体" w:eastAsia="仿宋_GB2312"/>
            <w:sz w:val="32"/>
            <w:szCs w:val="32"/>
          </w:rPr>
          <w:delText>其中：政府采购货物预算</w:delText>
        </w:r>
      </w:del>
      <w:del w:id="1174" w:author="pc" w:date="2023-03-23T16:00:06Z">
        <w:r>
          <w:rPr>
            <w:rFonts w:hint="eastAsia" w:ascii="仿宋_GB2312" w:hAnsi="黑体" w:eastAsia="仿宋_GB2312" w:cs="仿宋_GB2312"/>
            <w:sz w:val="32"/>
            <w:szCs w:val="32"/>
          </w:rPr>
          <w:delText>××</w:delText>
        </w:r>
      </w:del>
      <w:del w:id="1175" w:author="pc" w:date="2023-03-23T16:00:06Z">
        <w:r>
          <w:rPr>
            <w:rFonts w:hint="eastAsia" w:ascii="仿宋_GB2312" w:hAnsi="黑体" w:eastAsia="仿宋_GB2312"/>
            <w:sz w:val="32"/>
            <w:szCs w:val="32"/>
          </w:rPr>
          <w:delText>万元，政府采购工程预算</w:delText>
        </w:r>
      </w:del>
      <w:del w:id="1176" w:author="pc" w:date="2023-03-23T16:00:06Z">
        <w:r>
          <w:rPr>
            <w:rFonts w:hint="eastAsia" w:ascii="仿宋_GB2312" w:hAnsi="黑体" w:eastAsia="仿宋_GB2312" w:cs="仿宋_GB2312"/>
            <w:sz w:val="32"/>
            <w:szCs w:val="32"/>
          </w:rPr>
          <w:delText>××</w:delText>
        </w:r>
      </w:del>
      <w:del w:id="1177" w:author="pc" w:date="2023-03-23T16:00:06Z">
        <w:r>
          <w:rPr>
            <w:rFonts w:hint="eastAsia" w:ascii="仿宋_GB2312" w:hAnsi="黑体" w:eastAsia="仿宋_GB2312"/>
            <w:sz w:val="32"/>
            <w:szCs w:val="32"/>
          </w:rPr>
          <w:delText>万元，政府采购服务预算</w:delText>
        </w:r>
      </w:del>
      <w:del w:id="1178" w:author="pc" w:date="2023-03-23T16:00:06Z">
        <w:r>
          <w:rPr>
            <w:rFonts w:hint="eastAsia" w:ascii="仿宋_GB2312" w:hAnsi="黑体" w:eastAsia="仿宋_GB2312" w:cs="仿宋_GB2312"/>
            <w:sz w:val="32"/>
            <w:szCs w:val="32"/>
          </w:rPr>
          <w:delText>××</w:delText>
        </w:r>
      </w:del>
      <w:del w:id="1179" w:author="pc" w:date="2023-03-23T16:00:06Z">
        <w:r>
          <w:rPr>
            <w:rFonts w:hint="eastAsia" w:ascii="仿宋_GB2312" w:hAnsi="黑体" w:eastAsia="仿宋_GB2312"/>
            <w:sz w:val="32"/>
            <w:szCs w:val="32"/>
          </w:rPr>
          <w:delText>万元，</w:delText>
        </w:r>
      </w:del>
      <w:del w:id="1180" w:author="pc" w:date="2023-03-23T16:00:0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1181" w:author="pc" w:date="2023-03-23T16:00:31Z">
        <w:r>
          <w:rPr>
            <w:rFonts w:hint="eastAsia" w:ascii="仿宋_GB2312" w:hAnsi="黑体" w:eastAsia="仿宋_GB2312" w:cs="仿宋_GB2312"/>
            <w:sz w:val="32"/>
            <w:szCs w:val="32"/>
            <w:lang w:val="en-US"/>
          </w:rPr>
          <w:delText>××</w:delText>
        </w:r>
      </w:del>
      <w:ins w:id="1182" w:author="pc" w:date="2023-03-23T16:00:31Z">
        <w:r>
          <w:rPr>
            <w:rFonts w:hint="eastAsia" w:ascii="仿宋_GB2312" w:hAnsi="黑体" w:eastAsia="仿宋_GB2312" w:cs="仿宋_GB2312"/>
            <w:sz w:val="32"/>
            <w:szCs w:val="32"/>
            <w:lang w:val="en-US" w:eastAsia="zh-CN"/>
          </w:rPr>
          <w:t>202</w:t>
        </w:r>
      </w:ins>
      <w:ins w:id="1183" w:author="pc" w:date="2023-03-23T16:00:32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年12月31日，</w:t>
      </w:r>
      <w:del w:id="1184" w:author="pc" w:date="2023-03-23T16:00:48Z">
        <w:r>
          <w:rPr>
            <w:rFonts w:hint="eastAsia" w:ascii="仿宋_GB2312" w:hAnsi="黑体" w:eastAsia="仿宋_GB2312" w:cs="仿宋_GB2312"/>
            <w:sz w:val="32"/>
            <w:szCs w:val="32"/>
          </w:rPr>
          <w:delText>××（部门或单位）</w:delText>
        </w:r>
      </w:del>
      <w:ins w:id="1185" w:author="pc" w:date="2023-03-23T16:00:48Z">
        <w:r>
          <w:rPr>
            <w:rFonts w:hint="eastAsia" w:ascii="仿宋_GB2312" w:hAnsi="黑体" w:eastAsia="仿宋_GB2312" w:cs="仿宋_GB2312"/>
            <w:sz w:val="32"/>
            <w:szCs w:val="32"/>
            <w:lang w:eastAsia="zh-CN"/>
          </w:rPr>
          <w:t>中共定安县委宣传部</w:t>
        </w:r>
      </w:ins>
      <w:r>
        <w:rPr>
          <w:rFonts w:hint="eastAsia" w:ascii="仿宋_GB2312" w:hAnsi="黑体" w:eastAsia="仿宋_GB2312" w:cs="仿宋_GB2312"/>
          <w:sz w:val="32"/>
          <w:szCs w:val="32"/>
        </w:rPr>
        <w:t>本级及下属各预算单位共有车辆</w:t>
      </w:r>
      <w:del w:id="1186" w:author="pc" w:date="2023-03-23T17:37:38Z">
        <w:r>
          <w:rPr>
            <w:rFonts w:hint="eastAsia" w:ascii="仿宋_GB2312" w:hAnsi="黑体" w:eastAsia="仿宋_GB2312" w:cs="仿宋_GB2312"/>
            <w:sz w:val="32"/>
            <w:szCs w:val="32"/>
            <w:lang w:val="en-US"/>
          </w:rPr>
          <w:delText>××</w:delText>
        </w:r>
      </w:del>
      <w:ins w:id="1187" w:author="pc" w:date="2023-03-23T17:37:38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辆，其中</w:t>
      </w:r>
      <w:del w:id="1188" w:author="pc" w:date="2023-03-23T16:02:18Z">
        <w:r>
          <w:rPr>
            <w:rFonts w:hint="eastAsia" w:ascii="仿宋_GB2312" w:hAnsi="黑体" w:eastAsia="仿宋_GB2312" w:cs="仿宋_GB2312"/>
            <w:sz w:val="32"/>
            <w:szCs w:val="32"/>
          </w:rPr>
          <w:delText>，领导干部用车××辆，机要通信应急用车××辆、一般执法执勤用车××辆、特种专业技术用车××辆、</w:delText>
        </w:r>
      </w:del>
      <w:r>
        <w:rPr>
          <w:rFonts w:hint="eastAsia" w:ascii="仿宋_GB2312" w:hAnsi="黑体" w:eastAsia="仿宋_GB2312" w:cs="仿宋_GB2312"/>
          <w:sz w:val="32"/>
          <w:szCs w:val="32"/>
        </w:rPr>
        <w:t>其他用车</w:t>
      </w:r>
      <w:del w:id="1189" w:author="pc" w:date="2023-03-23T17:37:41Z">
        <w:r>
          <w:rPr>
            <w:rFonts w:hint="eastAsia" w:ascii="仿宋_GB2312" w:hAnsi="黑体" w:eastAsia="仿宋_GB2312" w:cs="仿宋_GB2312"/>
            <w:sz w:val="32"/>
            <w:szCs w:val="32"/>
            <w:lang w:val="en-US"/>
          </w:rPr>
          <w:delText>××</w:delText>
        </w:r>
      </w:del>
      <w:ins w:id="1190" w:author="pc" w:date="2023-03-23T17:37:41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辆。单位价值100万元以上设备</w:t>
      </w:r>
      <w:del w:id="1191" w:author="pc" w:date="2023-03-23T16:02:35Z">
        <w:r>
          <w:rPr>
            <w:rFonts w:hint="eastAsia" w:ascii="仿宋_GB2312" w:hAnsi="黑体" w:eastAsia="仿宋_GB2312" w:cs="仿宋_GB2312"/>
            <w:sz w:val="32"/>
            <w:szCs w:val="32"/>
            <w:lang w:val="en-US"/>
          </w:rPr>
          <w:delText>××</w:delText>
        </w:r>
      </w:del>
      <w:ins w:id="1192" w:author="pc" w:date="2023-03-23T16:02:3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1193" w:author="pc" w:date="2023-03-23T16:04:02Z">
        <w:r>
          <w:rPr>
            <w:rFonts w:hint="eastAsia" w:ascii="仿宋_GB2312" w:hAnsi="黑体" w:eastAsia="仿宋_GB2312" w:cs="仿宋_GB2312"/>
            <w:sz w:val="32"/>
            <w:szCs w:val="32"/>
            <w:lang w:val="en-US" w:eastAsia="zh-CN"/>
          </w:rPr>
          <w:t>2</w:t>
        </w:r>
      </w:ins>
      <w:ins w:id="1194" w:author="pc" w:date="2023-03-23T16:04:03Z">
        <w:r>
          <w:rPr>
            <w:rFonts w:hint="eastAsia" w:ascii="仿宋_GB2312" w:hAnsi="黑体" w:eastAsia="仿宋_GB2312" w:cs="仿宋_GB2312"/>
            <w:sz w:val="32"/>
            <w:szCs w:val="32"/>
            <w:lang w:val="en-US" w:eastAsia="zh-CN"/>
          </w:rPr>
          <w:t>023</w:t>
        </w:r>
      </w:ins>
      <w:ins w:id="1195" w:author="pc" w:date="2023-03-23T16:04:05Z">
        <w:r>
          <w:rPr>
            <w:rFonts w:hint="eastAsia" w:ascii="仿宋_GB2312" w:hAnsi="黑体" w:eastAsia="仿宋_GB2312" w:cs="仿宋_GB2312"/>
            <w:sz w:val="32"/>
            <w:szCs w:val="32"/>
            <w:lang w:val="en-US" w:eastAsia="zh-CN"/>
          </w:rPr>
          <w:t>年</w:t>
        </w:r>
      </w:ins>
      <w:ins w:id="1196" w:author="pc" w:date="2023-03-23T16:02:51Z">
        <w:r>
          <w:rPr>
            <w:rFonts w:hint="eastAsia" w:ascii="仿宋_GB2312" w:hAnsi="黑体" w:eastAsia="仿宋_GB2312" w:cs="仿宋_GB2312"/>
            <w:sz w:val="32"/>
            <w:szCs w:val="32"/>
            <w:lang w:eastAsia="zh-CN"/>
          </w:rPr>
          <w:t>中共定安县委宣传部</w:t>
        </w:r>
      </w:ins>
      <w:del w:id="1197" w:author="pc" w:date="2023-03-23T17:38:00Z">
        <w:r>
          <w:rPr>
            <w:rFonts w:hint="eastAsia" w:ascii="仿宋_GB2312" w:hAnsi="黑体" w:eastAsia="仿宋_GB2312" w:cs="仿宋_GB2312"/>
            <w:sz w:val="32"/>
            <w:szCs w:val="32"/>
            <w:lang w:val="en-US"/>
          </w:rPr>
          <w:delText>××</w:delText>
        </w:r>
      </w:del>
      <w:del w:id="1198" w:author="pc" w:date="2023-03-23T17:38:00Z">
        <w:r>
          <w:rPr>
            <w:rFonts w:hint="eastAsia" w:ascii="仿宋_GB2312" w:hAnsi="黑体" w:eastAsia="仿宋_GB2312"/>
            <w:sz w:val="32"/>
            <w:szCs w:val="32"/>
            <w:lang w:val="en-US"/>
          </w:rPr>
          <w:delText>年</w:delText>
        </w:r>
      </w:del>
      <w:del w:id="1199" w:author="pc" w:date="2023-03-23T17:38:00Z">
        <w:r>
          <w:rPr>
            <w:rFonts w:hint="eastAsia" w:ascii="仿宋_GB2312" w:hAnsi="黑体" w:eastAsia="仿宋_GB2312" w:cs="仿宋_GB2312"/>
            <w:sz w:val="32"/>
            <w:szCs w:val="32"/>
            <w:lang w:val="en-US"/>
          </w:rPr>
          <w:delText>××（部门或单位）××</w:delText>
        </w:r>
      </w:del>
      <w:ins w:id="1200" w:author="pc" w:date="2023-03-23T17:38:00Z">
        <w:r>
          <w:rPr>
            <w:rFonts w:hint="eastAsia" w:ascii="仿宋_GB2312" w:hAnsi="黑体" w:eastAsia="仿宋_GB2312" w:cs="仿宋_GB2312"/>
            <w:sz w:val="32"/>
            <w:szCs w:val="32"/>
            <w:lang w:val="en-US" w:eastAsia="zh-CN"/>
          </w:rPr>
          <w:t>25</w:t>
        </w:r>
      </w:ins>
      <w:r>
        <w:rPr>
          <w:rFonts w:hint="eastAsia" w:ascii="仿宋_GB2312" w:hAnsi="黑体" w:eastAsia="仿宋_GB2312" w:cs="仿宋_GB2312"/>
          <w:sz w:val="32"/>
          <w:szCs w:val="32"/>
        </w:rPr>
        <w:t>个项目实行绩效目标管理，涉及一般公共预算</w:t>
      </w:r>
      <w:ins w:id="1201" w:author="pc" w:date="2023-03-23T17:39:02Z">
        <w:r>
          <w:rPr>
            <w:rFonts w:hint="eastAsia" w:ascii="仿宋_GB2312" w:hAnsi="黑体" w:eastAsia="仿宋_GB2312" w:cs="仿宋_GB2312"/>
            <w:sz w:val="32"/>
            <w:szCs w:val="32"/>
            <w:lang w:val="en-US" w:eastAsia="zh-CN"/>
          </w:rPr>
          <w:t>39</w:t>
        </w:r>
      </w:ins>
      <w:ins w:id="1202" w:author="pc" w:date="2023-03-23T17:39:03Z">
        <w:r>
          <w:rPr>
            <w:rFonts w:hint="eastAsia" w:ascii="仿宋_GB2312" w:hAnsi="黑体" w:eastAsia="仿宋_GB2312" w:cs="仿宋_GB2312"/>
            <w:sz w:val="32"/>
            <w:szCs w:val="32"/>
            <w:lang w:val="en-US" w:eastAsia="zh-CN"/>
          </w:rPr>
          <w:t>6.6</w:t>
        </w:r>
      </w:ins>
      <w:ins w:id="1203" w:author="pc" w:date="2023-03-23T17:39:04Z">
        <w:r>
          <w:rPr>
            <w:rFonts w:hint="eastAsia" w:ascii="仿宋_GB2312" w:hAnsi="黑体" w:eastAsia="仿宋_GB2312" w:cs="仿宋_GB2312"/>
            <w:sz w:val="32"/>
            <w:szCs w:val="32"/>
            <w:lang w:val="en-US" w:eastAsia="zh-CN"/>
          </w:rPr>
          <w:t>7</w:t>
        </w:r>
      </w:ins>
      <w:del w:id="1204" w:author="pc" w:date="2023-03-23T16:06:18Z">
        <w:r>
          <w:rPr>
            <w:rFonts w:hint="eastAsia" w:ascii="仿宋_GB2312" w:hAnsi="黑体" w:eastAsia="仿宋_GB2312" w:cs="仿宋_GB2312"/>
            <w:sz w:val="32"/>
            <w:szCs w:val="32"/>
            <w:lang w:val="en-US"/>
          </w:rPr>
          <w:delText>××</w:delText>
        </w:r>
      </w:del>
      <w:r>
        <w:rPr>
          <w:rFonts w:hint="eastAsia" w:ascii="仿宋_GB2312" w:hAnsi="黑体" w:eastAsia="仿宋_GB2312"/>
          <w:sz w:val="32"/>
          <w:szCs w:val="32"/>
        </w:rPr>
        <w:t>万元、政府性基金</w:t>
      </w:r>
      <w:del w:id="1205" w:author="pc" w:date="2023-03-23T16:06:14Z">
        <w:r>
          <w:rPr>
            <w:rFonts w:hint="eastAsia" w:ascii="仿宋_GB2312" w:hAnsi="黑体" w:eastAsia="仿宋_GB2312" w:cs="仿宋_GB2312"/>
            <w:sz w:val="32"/>
            <w:szCs w:val="32"/>
            <w:lang w:val="en-US"/>
          </w:rPr>
          <w:delText>××</w:delText>
        </w:r>
      </w:del>
      <w:ins w:id="1206" w:author="pc" w:date="2023-03-23T16:06:14Z">
        <w:r>
          <w:rPr>
            <w:rFonts w:hint="eastAsia" w:ascii="仿宋_GB2312" w:hAnsi="黑体" w:eastAsia="仿宋_GB2312" w:cs="仿宋_GB2312"/>
            <w:sz w:val="32"/>
            <w:szCs w:val="32"/>
            <w:lang w:val="en-US" w:eastAsia="zh-CN"/>
          </w:rPr>
          <w:t>33</w:t>
        </w:r>
      </w:ins>
      <w:ins w:id="1207" w:author="pc" w:date="2023-03-23T16:06: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1208" w:author="pc" w:date="2023-03-23T16:09:43Z">
        <w:r>
          <w:rPr>
            <w:rFonts w:hint="eastAsia" w:ascii="仿宋_GB2312" w:hAnsi="黑体" w:eastAsia="仿宋_GB2312"/>
            <w:sz w:val="32"/>
            <w:szCs w:val="32"/>
          </w:rPr>
          <w:delText>、</w:delText>
        </w:r>
      </w:del>
      <w:del w:id="1209" w:author="pc" w:date="2023-03-23T16:09:43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2000000000000000000"/>
    <w:charset w:val="86"/>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72744178">
    <w:nsid w:val="2E0F23F2"/>
    <w:multiLevelType w:val="multilevel"/>
    <w:tmpl w:val="2E0F23F2"/>
    <w:lvl w:ilvl="0" w:tentative="1">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4586829">
    <w:nsid w:val="10F6734D"/>
    <w:multiLevelType w:val="multilevel"/>
    <w:tmpl w:val="10F6734D"/>
    <w:lvl w:ilvl="0" w:tentative="1">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284586829"/>
  </w:num>
  <w:num w:numId="7">
    <w:abstractNumId w:val="7727441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C6552"/>
    <w:rsid w:val="1394147F"/>
    <w:rsid w:val="19D5DA33"/>
    <w:rsid w:val="1FBF8E30"/>
    <w:rsid w:val="2BDF0DC0"/>
    <w:rsid w:val="2CAC7F2B"/>
    <w:rsid w:val="2FF7110D"/>
    <w:rsid w:val="2FFFCED3"/>
    <w:rsid w:val="3F7FB4B5"/>
    <w:rsid w:val="3FAD4D11"/>
    <w:rsid w:val="4DF77474"/>
    <w:rsid w:val="4FB80849"/>
    <w:rsid w:val="52D36F62"/>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pc</cp:lastModifiedBy>
  <cp:lastPrinted>2023-03-24T03:34:11Z</cp:lastPrinted>
  <dcterms:modified xsi:type="dcterms:W3CDTF">2023-03-24T06:54:49Z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