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ascii="方正小标宋简体" w:hAnsi="方正小标宋简体" w:eastAsia="方正小标宋简体" w:cs="方正小标宋简体"/>
          <w:sz w:val="52"/>
          <w:szCs w:val="52"/>
          <w:u w:val="none"/>
          <w:lang w:val="en-US" w:eastAsia="zh-CN"/>
        </w:rPr>
      </w:pPr>
      <w:r>
        <w:rPr>
          <w:rFonts w:hint="eastAsia" w:ascii="方正小标宋简体" w:hAnsi="方正小标宋简体" w:eastAsia="方正小标宋简体" w:cs="方正小标宋简体"/>
          <w:sz w:val="52"/>
          <w:szCs w:val="52"/>
          <w:u w:val="none"/>
          <w:lang w:val="en-US" w:eastAsia="zh-CN"/>
        </w:rPr>
        <w:t>2022年</w:t>
      </w:r>
    </w:p>
    <w:p>
      <w:pPr>
        <w:jc w:val="center"/>
        <w:rPr>
          <w:rFonts w:hint="eastAsia" w:ascii="方正小标宋简体" w:hAnsi="方正小标宋简体" w:eastAsia="方正小标宋简体" w:cs="方正小标宋简体"/>
          <w:sz w:val="52"/>
          <w:szCs w:val="52"/>
          <w:u w:val="none"/>
          <w:lang w:eastAsia="zh-CN"/>
        </w:rPr>
      </w:pPr>
      <w:r>
        <w:rPr>
          <w:rFonts w:hint="eastAsia" w:ascii="方正小标宋简体" w:hAnsi="方正小标宋简体" w:eastAsia="方正小标宋简体" w:cs="方正小标宋简体"/>
          <w:sz w:val="52"/>
          <w:szCs w:val="52"/>
          <w:u w:val="none"/>
          <w:lang w:eastAsia="zh-CN"/>
        </w:rPr>
        <w:t>中共定安县委机构编制委员会办公室</w:t>
      </w:r>
    </w:p>
    <w:p>
      <w:pPr>
        <w:jc w:val="center"/>
        <w:rPr>
          <w:rFonts w:hint="eastAsia"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7"/>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eastAsia="zh-CN"/>
        </w:rPr>
        <w:t>中共定安县委机构编制委员会办公室</w:t>
      </w:r>
      <w:r>
        <w:rPr>
          <w:rFonts w:hint="eastAsia" w:ascii="黑体" w:hAnsi="黑体" w:eastAsia="黑体"/>
          <w:sz w:val="32"/>
          <w:szCs w:val="32"/>
        </w:rPr>
        <w:t>概况</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7"/>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7"/>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lang w:eastAsia="zh-CN"/>
        </w:rPr>
        <w:t>中共定安县委机构编制委员会办公室</w:t>
      </w:r>
      <w:r>
        <w:rPr>
          <w:rFonts w:hint="eastAsia" w:ascii="黑体" w:hAnsi="黑体" w:eastAsia="黑体"/>
          <w:sz w:val="32"/>
          <w:szCs w:val="32"/>
          <w:lang w:val="en-US" w:eastAsia="zh-CN"/>
        </w:rPr>
        <w:t>2022</w:t>
      </w:r>
      <w:r>
        <w:rPr>
          <w:rFonts w:hint="eastAsia" w:ascii="黑体" w:hAnsi="黑体" w:eastAsia="黑体"/>
          <w:sz w:val="32"/>
          <w:szCs w:val="32"/>
        </w:rPr>
        <w:t>年部门预算表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7"/>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7"/>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lang w:eastAsia="zh-CN"/>
        </w:rPr>
        <w:t>中共定安县委机构编制委员会办公室</w:t>
      </w:r>
      <w:r>
        <w:rPr>
          <w:rFonts w:hint="eastAsia" w:ascii="黑体" w:hAnsi="黑体" w:eastAsia="黑体"/>
          <w:sz w:val="32"/>
          <w:szCs w:val="32"/>
          <w:lang w:val="en-US" w:eastAsia="zh-CN"/>
        </w:rPr>
        <w:t>2022</w:t>
      </w:r>
      <w:r>
        <w:rPr>
          <w:rFonts w:hint="eastAsia" w:ascii="黑体" w:hAnsi="黑体" w:eastAsia="黑体"/>
          <w:sz w:val="32"/>
          <w:szCs w:val="32"/>
        </w:rPr>
        <w:t>年部门预算情况说明</w:t>
      </w:r>
    </w:p>
    <w:p>
      <w:pPr>
        <w:pStyle w:val="7"/>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7"/>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7"/>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lang w:eastAsia="zh-CN"/>
        </w:rPr>
        <w:t>中共定安县委机构编制委员会办公室</w:t>
      </w:r>
      <w:r>
        <w:rPr>
          <w:rFonts w:hint="eastAsia" w:ascii="黑体" w:hAnsi="黑体" w:eastAsia="黑体"/>
          <w:sz w:val="32"/>
          <w:szCs w:val="32"/>
        </w:rPr>
        <w:t>部门概况</w:t>
      </w:r>
    </w:p>
    <w:p>
      <w:pPr>
        <w:jc w:val="left"/>
        <w:rPr>
          <w:rFonts w:ascii="仿宋_GB2312" w:hAnsi="仿宋_GB2312" w:eastAsia="仿宋_GB2312" w:cs="仿宋_GB2312"/>
          <w:sz w:val="32"/>
          <w:szCs w:val="32"/>
        </w:rPr>
      </w:pP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7"/>
        <w:keepNext w:val="0"/>
        <w:keepLines w:val="0"/>
        <w:pageBreakBefore w:val="0"/>
        <w:widowControl w:val="0"/>
        <w:numPr>
          <w:ilvl w:val="0"/>
          <w:numId w:val="5"/>
        </w:numPr>
        <w:kinsoku/>
        <w:wordWrap/>
        <w:overflowPunct/>
        <w:topLinePunct w:val="0"/>
        <w:bidi w:val="0"/>
        <w:snapToGrid/>
        <w:spacing w:line="560" w:lineRule="exact"/>
        <w:ind w:firstLineChars="0"/>
        <w:jc w:val="left"/>
        <w:textAlignment w:val="auto"/>
        <w:rPr>
          <w:rFonts w:ascii="黑体" w:hAnsi="黑体" w:eastAsia="黑体" w:cs="仿宋_GB2312"/>
          <w:color w:val="auto"/>
          <w:sz w:val="32"/>
          <w:szCs w:val="32"/>
        </w:rPr>
      </w:pPr>
      <w:r>
        <w:rPr>
          <w:rFonts w:hint="eastAsia" w:ascii="黑体" w:hAnsi="黑体" w:eastAsia="黑体" w:cs="仿宋_GB2312"/>
          <w:color w:val="auto"/>
          <w:sz w:val="32"/>
          <w:szCs w:val="32"/>
        </w:rPr>
        <w:t>主要职能</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bCs/>
          <w:color w:val="auto"/>
          <w:sz w:val="32"/>
          <w:szCs w:val="32"/>
        </w:rPr>
      </w:pPr>
      <w:r>
        <w:rPr>
          <w:rFonts w:hint="eastAsia" w:ascii="仿宋_GB2312" w:hAnsi="仿宋_GB2312" w:eastAsia="仿宋_GB2312" w:cs="仿宋_GB2312"/>
          <w:color w:val="auto"/>
          <w:sz w:val="32"/>
          <w:szCs w:val="32"/>
        </w:rPr>
        <w:t>（一）</w:t>
      </w:r>
      <w:r>
        <w:rPr>
          <w:rFonts w:hint="eastAsia" w:ascii="仿宋_GB2312" w:hAnsi="宋体" w:eastAsia="仿宋_GB2312"/>
          <w:color w:val="auto"/>
          <w:sz w:val="32"/>
          <w:lang w:val="en-US" w:eastAsia="zh-CN"/>
        </w:rPr>
        <w:t>贯彻执行党中央关于机构编制工作的方针政策、法律法规，执行中国（海南）自由贸易试验区、中国特色自由贸易港政策措施和县委决策部署。</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Cs/>
          <w:color w:val="auto"/>
          <w:sz w:val="32"/>
          <w:szCs w:val="32"/>
        </w:rPr>
        <w:t>（二）研究拟订并组织实施全县机构编制工作计划和发展规划，研究提出</w:t>
      </w:r>
      <w:r>
        <w:rPr>
          <w:rFonts w:hint="eastAsia" w:ascii="仿宋_GB2312" w:hAnsi="仿宋_GB2312" w:eastAsia="仿宋_GB2312" w:cs="仿宋_GB2312"/>
          <w:bCs/>
          <w:color w:val="auto"/>
          <w:sz w:val="32"/>
          <w:szCs w:val="32"/>
          <w:lang w:eastAsia="zh-CN"/>
        </w:rPr>
        <w:t>海南自由贸易试验区（自由贸易港）</w:t>
      </w:r>
      <w:r>
        <w:rPr>
          <w:rFonts w:hint="eastAsia" w:ascii="仿宋_GB2312" w:hAnsi="仿宋_GB2312" w:eastAsia="仿宋_GB2312" w:cs="仿宋_GB2312"/>
          <w:bCs/>
          <w:color w:val="auto"/>
          <w:sz w:val="32"/>
          <w:szCs w:val="32"/>
        </w:rPr>
        <w:t>机构编制工作方面的意见和建议。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w:t>
      </w:r>
      <w:r>
        <w:rPr>
          <w:rFonts w:hint="eastAsia" w:ascii="仿宋_GB2312" w:hAnsi="仿宋_GB2312" w:eastAsia="仿宋_GB2312" w:cs="仿宋_GB2312"/>
          <w:color w:val="auto"/>
          <w:spacing w:val="0"/>
          <w:sz w:val="32"/>
          <w:szCs w:val="32"/>
          <w:highlight w:val="none"/>
          <w:u w:val="none" w:color="auto"/>
          <w:lang w:val="en-US"/>
        </w:rPr>
        <w:t>统一管理全</w:t>
      </w:r>
      <w:r>
        <w:rPr>
          <w:rFonts w:hint="eastAsia" w:ascii="仿宋_GB2312" w:hAnsi="仿宋_GB2312" w:eastAsia="仿宋_GB2312" w:cs="仿宋_GB2312"/>
          <w:color w:val="auto"/>
          <w:spacing w:val="0"/>
          <w:sz w:val="32"/>
          <w:szCs w:val="32"/>
          <w:highlight w:val="none"/>
          <w:u w:val="none" w:color="auto"/>
          <w:lang w:val="en-US" w:eastAsia="zh-CN"/>
        </w:rPr>
        <w:t>县各级</w:t>
      </w:r>
      <w:r>
        <w:rPr>
          <w:rFonts w:hint="eastAsia" w:ascii="仿宋_GB2312" w:hAnsi="仿宋_GB2312" w:eastAsia="仿宋_GB2312" w:cs="仿宋_GB2312"/>
          <w:color w:val="auto"/>
          <w:spacing w:val="0"/>
          <w:sz w:val="32"/>
          <w:szCs w:val="32"/>
          <w:highlight w:val="none"/>
          <w:u w:val="none" w:color="auto"/>
          <w:lang w:val="en-US"/>
        </w:rPr>
        <w:t>党政机关，人大、政协、</w:t>
      </w:r>
      <w:r>
        <w:rPr>
          <w:rFonts w:hint="eastAsia" w:ascii="仿宋_GB2312" w:hAnsi="仿宋_GB2312" w:eastAsia="仿宋_GB2312" w:cs="仿宋_GB2312"/>
          <w:color w:val="auto"/>
          <w:spacing w:val="0"/>
          <w:sz w:val="32"/>
          <w:szCs w:val="32"/>
          <w:highlight w:val="none"/>
          <w:u w:val="none" w:color="auto"/>
          <w:lang w:val="en-US" w:eastAsia="zh-CN"/>
        </w:rPr>
        <w:t>监察机关</w:t>
      </w:r>
      <w:r>
        <w:rPr>
          <w:rFonts w:hint="eastAsia" w:ascii="仿宋_GB2312" w:hAnsi="仿宋_GB2312" w:eastAsia="仿宋_GB2312" w:cs="仿宋_GB2312"/>
          <w:color w:val="auto"/>
          <w:spacing w:val="0"/>
          <w:sz w:val="32"/>
          <w:szCs w:val="32"/>
          <w:highlight w:val="none"/>
          <w:u w:val="none" w:color="auto"/>
          <w:lang w:val="en-US"/>
        </w:rPr>
        <w:t>，各民主党派、</w:t>
      </w:r>
      <w:r>
        <w:rPr>
          <w:rFonts w:hint="eastAsia" w:ascii="仿宋_GB2312" w:hAnsi="仿宋_GB2312" w:eastAsia="仿宋_GB2312" w:cs="仿宋_GB2312"/>
          <w:color w:val="auto"/>
          <w:spacing w:val="0"/>
          <w:sz w:val="32"/>
          <w:szCs w:val="32"/>
          <w:highlight w:val="none"/>
          <w:u w:val="none" w:color="auto"/>
          <w:lang w:val="en-US" w:eastAsia="zh-CN"/>
        </w:rPr>
        <w:t>人民团体机关和</w:t>
      </w:r>
      <w:r>
        <w:rPr>
          <w:rFonts w:hint="eastAsia" w:ascii="仿宋_GB2312" w:hAnsi="仿宋_GB2312" w:eastAsia="仿宋_GB2312" w:cs="仿宋_GB2312"/>
          <w:color w:val="auto"/>
          <w:spacing w:val="0"/>
          <w:sz w:val="32"/>
          <w:szCs w:val="32"/>
          <w:highlight w:val="none"/>
          <w:u w:val="none" w:color="auto"/>
        </w:rPr>
        <w:t>事业单位的机构编制工作</w:t>
      </w:r>
      <w:r>
        <w:rPr>
          <w:rFonts w:hint="eastAsia" w:ascii="仿宋_GB2312" w:hAnsi="仿宋_GB2312" w:eastAsia="仿宋_GB2312" w:cs="仿宋_GB2312"/>
          <w:color w:val="auto"/>
          <w:spacing w:val="0"/>
          <w:sz w:val="32"/>
          <w:szCs w:val="32"/>
          <w:highlight w:val="none"/>
          <w:u w:val="none" w:color="auto"/>
          <w:lang w:eastAsia="zh-CN"/>
        </w:rPr>
        <w:t>。</w:t>
      </w:r>
      <w:r>
        <w:rPr>
          <w:rFonts w:hint="eastAsia" w:ascii="仿宋_GB2312" w:hAnsi="仿宋_GB2312" w:eastAsia="仿宋_GB2312" w:cs="仿宋_GB2312"/>
          <w:color w:val="auto"/>
          <w:sz w:val="32"/>
          <w:szCs w:val="32"/>
        </w:rPr>
        <w:t>按规定统筹使用各类编制资源。</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（四）研究拟</w:t>
      </w:r>
      <w:r>
        <w:rPr>
          <w:rFonts w:hint="eastAsia" w:ascii="仿宋_GB2312" w:hAnsi="仿宋_GB2312" w:eastAsia="仿宋_GB2312" w:cs="仿宋_GB2312"/>
          <w:color w:val="auto"/>
          <w:sz w:val="32"/>
          <w:szCs w:val="32"/>
          <w:lang w:eastAsia="zh-CN"/>
        </w:rPr>
        <w:t>订</w:t>
      </w:r>
      <w:r>
        <w:rPr>
          <w:rFonts w:hint="eastAsia" w:ascii="仿宋_GB2312" w:hAnsi="仿宋_GB2312" w:eastAsia="仿宋_GB2312" w:cs="仿宋_GB2312"/>
          <w:color w:val="auto"/>
          <w:sz w:val="32"/>
          <w:szCs w:val="32"/>
        </w:rPr>
        <w:t>全县行政管理体制与机构改革的总体方案，指导、协调全县行政管理体制和机构改革工作。</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（五）审核县直各部门的职能配置和调整，协调县直各部门之间，以及各部门与镇之间的职责分工。</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（六）负责拟</w:t>
      </w:r>
      <w:r>
        <w:rPr>
          <w:rFonts w:hint="eastAsia" w:ascii="仿宋_GB2312" w:hAnsi="仿宋_GB2312" w:eastAsia="仿宋_GB2312" w:cs="仿宋_GB2312"/>
          <w:color w:val="auto"/>
          <w:sz w:val="32"/>
          <w:szCs w:val="32"/>
          <w:lang w:eastAsia="zh-CN"/>
        </w:rPr>
        <w:t>订</w:t>
      </w:r>
      <w:r>
        <w:rPr>
          <w:rFonts w:hint="eastAsia" w:ascii="仿宋_GB2312" w:hAnsi="仿宋_GB2312" w:eastAsia="仿宋_GB2312" w:cs="仿宋_GB2312"/>
          <w:color w:val="auto"/>
          <w:sz w:val="32"/>
          <w:szCs w:val="32"/>
        </w:rPr>
        <w:t>、审核全县各部门的机构设置、人员编制和领导职数的配备和调整分配方案，并按规定报批。</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（七）研究拟</w:t>
      </w:r>
      <w:r>
        <w:rPr>
          <w:rFonts w:hint="eastAsia" w:ascii="仿宋_GB2312" w:hAnsi="仿宋_GB2312" w:eastAsia="仿宋_GB2312" w:cs="仿宋_GB2312"/>
          <w:color w:val="auto"/>
          <w:sz w:val="32"/>
          <w:szCs w:val="32"/>
          <w:lang w:eastAsia="zh-CN"/>
        </w:rPr>
        <w:t>订</w:t>
      </w:r>
      <w:r>
        <w:rPr>
          <w:rFonts w:hint="eastAsia" w:ascii="仿宋_GB2312" w:hAnsi="仿宋_GB2312" w:eastAsia="仿宋_GB2312" w:cs="仿宋_GB2312"/>
          <w:color w:val="auto"/>
          <w:sz w:val="32"/>
          <w:szCs w:val="32"/>
        </w:rPr>
        <w:t>全县事业单位管理体制与机构改革总体方案,组织实施事业单位分类改革工作；审核全县事业单位机构编制方案；对全县财政预算管理事业编制进行总量控制。</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（八）建立健全县事业单位法人登记</w:t>
      </w:r>
      <w:r>
        <w:rPr>
          <w:rFonts w:hint="eastAsia" w:ascii="仿宋_GB2312" w:hAnsi="仿宋_GB2312" w:eastAsia="仿宋_GB2312" w:cs="仿宋_GB2312"/>
          <w:color w:val="auto"/>
          <w:sz w:val="32"/>
          <w:szCs w:val="32"/>
          <w:lang w:eastAsia="zh-CN"/>
        </w:rPr>
        <w:t>管理</w:t>
      </w:r>
      <w:r>
        <w:rPr>
          <w:rFonts w:hint="eastAsia" w:ascii="仿宋_GB2312" w:hAnsi="仿宋_GB2312" w:eastAsia="仿宋_GB2312" w:cs="仿宋_GB2312"/>
          <w:color w:val="auto"/>
          <w:sz w:val="32"/>
          <w:szCs w:val="32"/>
        </w:rPr>
        <w:t>制度，依据国务院《事业单位登记管理暂行条例》和《海南省事业单位登记管理办法》，组织实施全县事业单位登记管理工作；负责管理全县机关、事业单位统一代码赋码工作。</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（九）负责对全县党政群机关、各事业单位履行职责情况进行监督检查，指导全县机构编制实名制管理工作，负责全县机关、事业单位机构编制实名制管理。</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auto"/>
          <w:spacing w:val="11"/>
          <w:sz w:val="32"/>
          <w:szCs w:val="32"/>
        </w:rPr>
      </w:pPr>
      <w:r>
        <w:rPr>
          <w:rFonts w:hint="eastAsia" w:ascii="仿宋_GB2312" w:hAnsi="仿宋_GB2312" w:eastAsia="仿宋_GB2312" w:cs="仿宋_GB2312"/>
          <w:color w:val="auto"/>
          <w:sz w:val="32"/>
          <w:szCs w:val="32"/>
        </w:rPr>
        <w:t>（十）</w:t>
      </w:r>
      <w:r>
        <w:rPr>
          <w:rFonts w:hint="eastAsia" w:ascii="仿宋_GB2312" w:hAnsi="仿宋_GB2312" w:eastAsia="仿宋_GB2312" w:cs="仿宋_GB2312"/>
          <w:color w:val="auto"/>
          <w:spacing w:val="11"/>
          <w:sz w:val="32"/>
          <w:szCs w:val="32"/>
        </w:rPr>
        <w:t>监督检查全县机构编制和事业单位法人登记的执行情况。</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（十一）负责全县机构编制统计工作；负责全县机构编制系统电子政务和信息化建设；指导、规范全县党政机关和事业单位网上名称管理及标识加挂工作。</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eastAsia" w:ascii="仿宋_GB2312" w:hAnsi="仿宋_GB2312" w:eastAsia="仿宋_GB2312" w:cs="仿宋_GB2312"/>
          <w:color w:val="auto"/>
          <w:spacing w:val="0"/>
          <w:sz w:val="32"/>
          <w:szCs w:val="32"/>
          <w:u w:val="none" w:color="auto"/>
          <w:lang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十二</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pacing w:val="0"/>
          <w:sz w:val="32"/>
          <w:szCs w:val="32"/>
          <w:highlight w:val="none"/>
          <w:u w:val="none" w:color="auto"/>
          <w:lang w:eastAsia="zh-CN"/>
        </w:rPr>
        <w:t>完成县委、县委机构编制委员会和上级部门交办的其他工作任务</w:t>
      </w:r>
      <w:r>
        <w:rPr>
          <w:rFonts w:hint="eastAsia" w:ascii="仿宋_GB2312" w:hAnsi="仿宋_GB2312" w:eastAsia="仿宋_GB2312" w:cs="仿宋_GB2312"/>
          <w:color w:val="auto"/>
          <w:spacing w:val="0"/>
          <w:sz w:val="32"/>
          <w:szCs w:val="32"/>
          <w:u w:val="none" w:color="auto"/>
          <w:lang w:eastAsia="zh-CN"/>
        </w:rPr>
        <w:t>。</w:t>
      </w:r>
    </w:p>
    <w:p>
      <w:pPr>
        <w:pStyle w:val="7"/>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部门预算单位构成（单位公开没有此部分内容）</w:t>
      </w:r>
    </w:p>
    <w:p>
      <w:pPr>
        <w:ind w:firstLine="640" w:firstLineChars="200"/>
        <w:rPr>
          <w:rFonts w:hint="eastAsia" w:ascii="黑体" w:hAnsi="黑体" w:eastAsia="黑体"/>
          <w:sz w:val="32"/>
          <w:szCs w:val="32"/>
        </w:rPr>
      </w:pPr>
      <w:r>
        <w:rPr>
          <w:rFonts w:hint="eastAsia" w:ascii="仿宋_GB2312" w:hAnsi="黑体" w:eastAsia="仿宋_GB2312" w:cs="仿宋_GB2312"/>
          <w:color w:val="auto"/>
          <w:sz w:val="32"/>
          <w:szCs w:val="32"/>
        </w:rPr>
        <w:t>纳入</w:t>
      </w:r>
      <w:r>
        <w:rPr>
          <w:rFonts w:hint="eastAsia" w:ascii="仿宋_GB2312" w:hAnsi="黑体" w:eastAsia="仿宋_GB2312" w:cs="仿宋_GB2312"/>
          <w:color w:val="auto"/>
          <w:sz w:val="32"/>
          <w:szCs w:val="32"/>
          <w:lang w:eastAsia="zh-CN"/>
        </w:rPr>
        <w:t>中共定安县委机构编制委员会办公室</w:t>
      </w:r>
      <w:r>
        <w:rPr>
          <w:rFonts w:hint="eastAsia" w:ascii="仿宋_GB2312" w:hAnsi="黑体" w:eastAsia="仿宋_GB2312" w:cs="仿宋_GB2312"/>
          <w:color w:val="auto"/>
          <w:sz w:val="32"/>
          <w:szCs w:val="32"/>
          <w:lang w:val="en-US" w:eastAsia="zh-CN"/>
        </w:rPr>
        <w:t>2022</w:t>
      </w:r>
      <w:r>
        <w:rPr>
          <w:rFonts w:hint="eastAsia" w:ascii="仿宋_GB2312" w:hAnsi="黑体" w:eastAsia="仿宋_GB2312" w:cs="仿宋_GB2312"/>
          <w:color w:val="auto"/>
          <w:sz w:val="32"/>
          <w:szCs w:val="32"/>
        </w:rPr>
        <w:t>年部门预算编制范围的二级预算单位包括：</w:t>
      </w:r>
      <w:r>
        <w:rPr>
          <w:rFonts w:hint="eastAsia" w:ascii="仿宋_GB2312" w:hAnsi="黑体" w:eastAsia="仿宋_GB2312" w:cs="仿宋_GB2312"/>
          <w:color w:val="auto"/>
          <w:sz w:val="32"/>
          <w:szCs w:val="32"/>
          <w:lang w:eastAsia="zh-CN"/>
        </w:rPr>
        <w:t>定安县机构编制电子政务中心</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lang w:eastAsia="zh-CN"/>
        </w:rPr>
        <w:t>中共定安县委机构编制委员会办公室</w:t>
      </w:r>
      <w:r>
        <w:rPr>
          <w:rFonts w:hint="eastAsia" w:ascii="仿宋_GB2312" w:hAnsi="黑体" w:eastAsia="仿宋_GB2312" w:cs="仿宋_GB2312"/>
          <w:sz w:val="32"/>
          <w:szCs w:val="32"/>
          <w:lang w:val="en-US" w:eastAsia="zh-CN"/>
        </w:rPr>
        <w:t>2022</w:t>
      </w:r>
      <w:r>
        <w:rPr>
          <w:rFonts w:hint="eastAsia" w:ascii="黑体" w:hAnsi="黑体" w:eastAsia="黑体"/>
          <w:sz w:val="32"/>
          <w:szCs w:val="32"/>
        </w:rPr>
        <w:t>年部门（单位）预算表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eastAsia="zh-CN"/>
        </w:rPr>
        <w:t>中共定安县委机构编制委员会办公室</w:t>
      </w:r>
      <w:r>
        <w:rPr>
          <w:rFonts w:hint="eastAsia" w:ascii="黑体" w:hAnsi="黑体" w:eastAsia="黑体" w:cs="黑体"/>
          <w:sz w:val="32"/>
          <w:szCs w:val="32"/>
          <w:lang w:val="en-US" w:eastAsia="zh-CN"/>
        </w:rPr>
        <w:t>2022</w:t>
      </w:r>
      <w:r>
        <w:rPr>
          <w:rFonts w:hint="eastAsia" w:ascii="黑体" w:hAnsi="黑体" w:eastAsia="黑体"/>
          <w:sz w:val="32"/>
          <w:szCs w:val="32"/>
        </w:rPr>
        <w:t>年部门（单位）预算情况说明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lang w:eastAsia="zh-CN"/>
        </w:rPr>
        <w:t>中共定安县委机构编制委员会办公室</w:t>
      </w:r>
      <w:r>
        <w:rPr>
          <w:rFonts w:hint="eastAsia" w:ascii="黑体" w:hAnsi="黑体" w:eastAsia="黑体" w:cs="黑体"/>
          <w:sz w:val="32"/>
          <w:szCs w:val="32"/>
          <w:lang w:val="en-US" w:eastAsia="zh-CN"/>
        </w:rPr>
        <w:t>2022</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lang w:eastAsia="zh-CN"/>
        </w:rPr>
        <w:t>中共定安县委机构编制委员会办公室</w:t>
      </w:r>
      <w:r>
        <w:rPr>
          <w:rFonts w:hint="eastAsia" w:ascii="仿宋_GB2312" w:hAnsi="黑体" w:eastAsia="仿宋_GB2312"/>
          <w:sz w:val="32"/>
          <w:szCs w:val="32"/>
          <w:lang w:val="en-US" w:eastAsia="zh-CN"/>
        </w:rPr>
        <w:t>2022</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lang w:val="en-US" w:eastAsia="zh-CN"/>
        </w:rPr>
        <w:t>146.01</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146.01</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146.01</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146.01</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rPr>
        <w:t>106.85</w:t>
      </w:r>
      <w:r>
        <w:rPr>
          <w:rFonts w:hint="eastAsia" w:ascii="仿宋_GB2312" w:hAnsi="黑体" w:eastAsia="仿宋_GB2312"/>
          <w:sz w:val="32"/>
          <w:szCs w:val="32"/>
        </w:rPr>
        <w:t>万元、社会保障和就业支出</w:t>
      </w:r>
      <w:r>
        <w:rPr>
          <w:rFonts w:hint="eastAsia" w:ascii="仿宋_GB2312" w:hAnsi="黑体" w:eastAsia="仿宋_GB2312" w:cs="仿宋_GB2312"/>
          <w:sz w:val="32"/>
          <w:szCs w:val="32"/>
          <w:lang w:val="en-US" w:eastAsia="zh-CN"/>
        </w:rPr>
        <w:t>12.13</w:t>
      </w:r>
      <w:r>
        <w:rPr>
          <w:rFonts w:hint="eastAsia" w:ascii="仿宋_GB2312" w:hAnsi="黑体" w:eastAsia="仿宋_GB2312"/>
          <w:sz w:val="32"/>
          <w:szCs w:val="32"/>
        </w:rPr>
        <w:t>万元、 卫生健康支出</w:t>
      </w:r>
      <w:r>
        <w:rPr>
          <w:rFonts w:hint="eastAsia" w:ascii="仿宋_GB2312" w:hAnsi="黑体" w:eastAsia="仿宋_GB2312"/>
          <w:sz w:val="32"/>
          <w:szCs w:val="32"/>
          <w:lang w:val="en-US" w:eastAsia="zh-CN"/>
        </w:rPr>
        <w:t>16.72</w:t>
      </w:r>
      <w:r>
        <w:rPr>
          <w:rFonts w:hint="eastAsia" w:ascii="仿宋_GB2312" w:hAnsi="黑体" w:eastAsia="仿宋_GB2312"/>
          <w:sz w:val="32"/>
          <w:szCs w:val="32"/>
        </w:rPr>
        <w:t>万元、 住房保障支出</w:t>
      </w:r>
      <w:r>
        <w:rPr>
          <w:rFonts w:hint="eastAsia" w:ascii="仿宋_GB2312" w:hAnsi="黑体" w:eastAsia="仿宋_GB2312"/>
          <w:sz w:val="32"/>
          <w:szCs w:val="32"/>
        </w:rPr>
        <w:tab/>
      </w:r>
      <w:r>
        <w:rPr>
          <w:rFonts w:hint="eastAsia" w:ascii="仿宋_GB2312" w:hAnsi="黑体" w:eastAsia="仿宋_GB2312"/>
          <w:sz w:val="32"/>
          <w:szCs w:val="32"/>
        </w:rPr>
        <w:t>10.31</w:t>
      </w:r>
      <w:r>
        <w:rPr>
          <w:rFonts w:hint="eastAsia" w:ascii="仿宋_GB2312" w:hAnsi="黑体" w:eastAsia="仿宋_GB2312"/>
          <w:sz w:val="32"/>
          <w:szCs w:val="32"/>
          <w:lang w:eastAsia="zh-CN"/>
        </w:rPr>
        <w:t>万元</w:t>
      </w:r>
      <w:r>
        <w:rPr>
          <w:rFonts w:hint="eastAsia" w:ascii="仿宋_GB2312" w:hAnsi="黑体" w:eastAsia="仿宋_GB2312"/>
          <w:sz w:val="32"/>
          <w:szCs w:val="32"/>
        </w:rPr>
        <w:t>。</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lang w:eastAsia="zh-CN"/>
        </w:rPr>
        <w:t>中共定安县委机构编制委员会办公室</w:t>
      </w:r>
      <w:r>
        <w:rPr>
          <w:rFonts w:hint="eastAsia" w:ascii="黑体" w:hAnsi="黑体" w:eastAsia="黑体" w:cs="黑体"/>
          <w:sz w:val="32"/>
          <w:szCs w:val="32"/>
          <w:lang w:val="en-US" w:eastAsia="zh-CN"/>
        </w:rPr>
        <w:t>2022</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eastAsia="zh-CN"/>
        </w:rPr>
        <w:t>中共定安县委机构编制委员会办公室</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146.01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color w:val="auto"/>
          <w:sz w:val="32"/>
          <w:szCs w:val="32"/>
          <w:lang w:val="en-US" w:eastAsia="zh-CN"/>
        </w:rPr>
        <w:t>5.18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财政预算减少。</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sz w:val="32"/>
          <w:szCs w:val="32"/>
          <w:lang w:val="en-US" w:eastAsia="zh-CN"/>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106.85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73.18</w:t>
      </w:r>
      <w:r>
        <w:rPr>
          <w:rFonts w:hint="eastAsia" w:ascii="仿宋_GB2312" w:hAnsi="黑体" w:eastAsia="仿宋_GB2312"/>
          <w:sz w:val="32"/>
          <w:szCs w:val="32"/>
        </w:rPr>
        <w:t>%；社会保障和就业支出</w:t>
      </w:r>
      <w:r>
        <w:rPr>
          <w:rFonts w:hint="eastAsia" w:ascii="仿宋_GB2312" w:hAnsi="黑体" w:eastAsia="仿宋_GB2312"/>
          <w:sz w:val="32"/>
          <w:szCs w:val="32"/>
          <w:lang w:eastAsia="zh-CN"/>
        </w:rPr>
        <w:t>（类）</w:t>
      </w:r>
      <w:r>
        <w:rPr>
          <w:rFonts w:hint="eastAsia" w:ascii="仿宋_GB2312" w:hAnsi="黑体" w:eastAsia="仿宋_GB2312"/>
          <w:sz w:val="32"/>
          <w:szCs w:val="32"/>
        </w:rPr>
        <w:t>12.13万元，占</w:t>
      </w:r>
      <w:r>
        <w:rPr>
          <w:rFonts w:hint="eastAsia" w:ascii="仿宋_GB2312" w:hAnsi="黑体" w:eastAsia="仿宋_GB2312" w:cs="仿宋_GB2312"/>
          <w:sz w:val="32"/>
          <w:szCs w:val="32"/>
          <w:lang w:val="en-US" w:eastAsia="zh-CN"/>
        </w:rPr>
        <w:t>8.31</w:t>
      </w:r>
      <w:r>
        <w:rPr>
          <w:rFonts w:hint="eastAsia" w:ascii="仿宋_GB2312" w:hAnsi="黑体" w:eastAsia="仿宋_GB2312"/>
          <w:sz w:val="32"/>
          <w:szCs w:val="32"/>
        </w:rPr>
        <w:t>%；卫生健康支出</w:t>
      </w:r>
      <w:r>
        <w:rPr>
          <w:rFonts w:hint="eastAsia" w:ascii="仿宋_GB2312" w:hAnsi="黑体" w:eastAsia="仿宋_GB2312"/>
          <w:sz w:val="32"/>
          <w:szCs w:val="32"/>
          <w:lang w:eastAsia="zh-CN"/>
        </w:rPr>
        <w:t>（类）</w:t>
      </w:r>
      <w:r>
        <w:rPr>
          <w:rFonts w:hint="eastAsia" w:ascii="仿宋_GB2312" w:hAnsi="黑体" w:eastAsia="仿宋_GB2312"/>
          <w:sz w:val="32"/>
          <w:szCs w:val="32"/>
        </w:rPr>
        <w:t>16.72万元，占</w:t>
      </w:r>
      <w:r>
        <w:rPr>
          <w:rFonts w:hint="eastAsia" w:ascii="仿宋_GB2312" w:hAnsi="黑体" w:eastAsia="仿宋_GB2312" w:cs="仿宋_GB2312"/>
          <w:sz w:val="32"/>
          <w:szCs w:val="32"/>
          <w:lang w:val="en-US" w:eastAsia="zh-CN"/>
        </w:rPr>
        <w:t>11.45</w:t>
      </w:r>
      <w:r>
        <w:rPr>
          <w:rFonts w:hint="eastAsia" w:ascii="仿宋_GB2312" w:hAnsi="黑体" w:eastAsia="仿宋_GB2312"/>
          <w:sz w:val="32"/>
          <w:szCs w:val="32"/>
        </w:rPr>
        <w:t>%；住房保障支出</w:t>
      </w:r>
      <w:r>
        <w:rPr>
          <w:rFonts w:hint="eastAsia" w:ascii="仿宋_GB2312" w:hAnsi="黑体" w:eastAsia="仿宋_GB2312"/>
          <w:sz w:val="32"/>
          <w:szCs w:val="32"/>
        </w:rPr>
        <w:tab/>
      </w:r>
      <w:r>
        <w:rPr>
          <w:rFonts w:hint="eastAsia" w:ascii="仿宋_GB2312" w:hAnsi="黑体" w:eastAsia="仿宋_GB2312"/>
          <w:sz w:val="32"/>
          <w:szCs w:val="32"/>
          <w:lang w:eastAsia="zh-CN"/>
        </w:rPr>
        <w:t>（类）</w:t>
      </w:r>
      <w:r>
        <w:rPr>
          <w:rFonts w:hint="eastAsia" w:ascii="仿宋_GB2312" w:hAnsi="黑体" w:eastAsia="仿宋_GB2312"/>
          <w:sz w:val="32"/>
          <w:szCs w:val="32"/>
        </w:rPr>
        <w:t>10.31万元，占</w:t>
      </w:r>
      <w:r>
        <w:rPr>
          <w:rFonts w:hint="eastAsia" w:ascii="仿宋_GB2312" w:hAnsi="黑体" w:eastAsia="仿宋_GB2312" w:cs="仿宋_GB2312"/>
          <w:sz w:val="32"/>
          <w:szCs w:val="32"/>
          <w:lang w:val="en-US" w:eastAsia="zh-CN"/>
        </w:rPr>
        <w:t>7.06</w:t>
      </w:r>
      <w:r>
        <w:rPr>
          <w:rFonts w:hint="eastAsia" w:ascii="仿宋_GB2312" w:hAnsi="黑体" w:eastAsia="仿宋_GB2312"/>
          <w:sz w:val="32"/>
          <w:szCs w:val="32"/>
        </w:rPr>
        <w:t>%</w:t>
      </w:r>
      <w:r>
        <w:rPr>
          <w:rFonts w:hint="eastAsia" w:ascii="仿宋_GB2312" w:hAnsi="黑体" w:eastAsia="仿宋_GB2312"/>
          <w:sz w:val="32"/>
          <w:szCs w:val="32"/>
          <w:lang w:val="en-US"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cs="仿宋_GB2312"/>
          <w:sz w:val="32"/>
          <w:szCs w:val="32"/>
        </w:rPr>
        <w:t>1.一般公共服务（类）人大事务（款）行政运行（项）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黑体"/>
          <w:sz w:val="32"/>
          <w:szCs w:val="32"/>
          <w:lang w:val="en-US" w:eastAsia="zh-CN"/>
        </w:rPr>
        <w:t>106.85</w:t>
      </w:r>
      <w:r>
        <w:rPr>
          <w:rFonts w:hint="eastAsia" w:ascii="仿宋_GB2312" w:hAnsi="黑体" w:eastAsia="仿宋_GB2312"/>
          <w:sz w:val="32"/>
          <w:szCs w:val="32"/>
        </w:rPr>
        <w:t>万元，比上年预算数</w:t>
      </w:r>
      <w:r>
        <w:rPr>
          <w:rFonts w:hint="eastAsia" w:ascii="仿宋_GB2312" w:hAnsi="黑体" w:eastAsia="仿宋_GB2312" w:cs="黑体"/>
          <w:sz w:val="32"/>
          <w:szCs w:val="32"/>
        </w:rPr>
        <w:t>增加</w:t>
      </w:r>
      <w:r>
        <w:rPr>
          <w:rFonts w:hint="eastAsia" w:ascii="仿宋_GB2312" w:hAnsi="黑体" w:eastAsia="仿宋_GB2312" w:cs="黑体"/>
          <w:sz w:val="32"/>
          <w:szCs w:val="32"/>
          <w:lang w:val="en-US" w:eastAsia="zh-CN"/>
        </w:rPr>
        <w:t>14.02</w:t>
      </w:r>
      <w:r>
        <w:rPr>
          <w:rFonts w:hint="eastAsia" w:ascii="仿宋_GB2312" w:hAnsi="黑体" w:eastAsia="仿宋_GB2312"/>
          <w:sz w:val="32"/>
          <w:szCs w:val="32"/>
        </w:rPr>
        <w:t>万元，主要是</w:t>
      </w:r>
      <w:r>
        <w:rPr>
          <w:rFonts w:hint="eastAsia" w:ascii="仿宋_GB2312" w:hAnsi="黑体" w:eastAsia="仿宋_GB2312"/>
          <w:color w:val="auto"/>
          <w:sz w:val="32"/>
          <w:szCs w:val="32"/>
          <w:lang w:eastAsia="zh-CN"/>
        </w:rPr>
        <w:t>业务工作支出增多。</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w:t>
      </w:r>
      <w:r>
        <w:rPr>
          <w:rFonts w:hint="eastAsia" w:ascii="仿宋_GB2312" w:hAnsi="黑体" w:eastAsia="仿宋_GB2312"/>
          <w:sz w:val="32"/>
          <w:szCs w:val="32"/>
        </w:rPr>
        <w:t>社会保障和就业支出</w:t>
      </w:r>
      <w:r>
        <w:rPr>
          <w:rFonts w:hint="eastAsia" w:ascii="仿宋_GB2312" w:hAnsi="黑体" w:eastAsia="仿宋_GB2312"/>
          <w:sz w:val="32"/>
          <w:szCs w:val="32"/>
          <w:lang w:eastAsia="zh-CN"/>
        </w:rPr>
        <w:t>（类）</w:t>
      </w:r>
      <w:r>
        <w:rPr>
          <w:rFonts w:hint="eastAsia" w:ascii="仿宋_GB2312" w:hAnsi="黑体" w:eastAsia="仿宋_GB2312" w:cs="仿宋_GB2312"/>
          <w:sz w:val="32"/>
          <w:szCs w:val="32"/>
        </w:rPr>
        <w:t>行政事业单位养老支出（款）机关事业单位基本养老保险缴费支出（项）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12.13</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1.47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人员社保基数增大。</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卫生健康支出</w:t>
      </w:r>
      <w:r>
        <w:rPr>
          <w:rFonts w:hint="eastAsia" w:ascii="仿宋_GB2312" w:hAnsi="黑体" w:eastAsia="仿宋_GB2312" w:cs="仿宋_GB2312"/>
          <w:sz w:val="32"/>
          <w:szCs w:val="32"/>
          <w:lang w:eastAsia="zh-CN"/>
        </w:rPr>
        <w:t>（类）</w:t>
      </w:r>
      <w:r>
        <w:rPr>
          <w:rFonts w:hint="eastAsia" w:ascii="仿宋_GB2312" w:hAnsi="黑体" w:eastAsia="仿宋_GB2312" w:cs="仿宋_GB2312"/>
          <w:sz w:val="32"/>
          <w:szCs w:val="32"/>
        </w:rPr>
        <w:t>行政事业单位医疗</w:t>
      </w:r>
      <w:r>
        <w:rPr>
          <w:rFonts w:hint="eastAsia" w:ascii="仿宋_GB2312" w:hAnsi="黑体" w:eastAsia="仿宋_GB2312" w:cs="仿宋_GB2312"/>
          <w:sz w:val="32"/>
          <w:szCs w:val="32"/>
          <w:lang w:eastAsia="zh-CN"/>
        </w:rPr>
        <w:t>（项）</w:t>
      </w:r>
      <w:r>
        <w:rPr>
          <w:rFonts w:hint="eastAsia" w:ascii="仿宋_GB2312" w:hAnsi="黑体" w:eastAsia="仿宋_GB2312" w:cs="仿宋_GB2312"/>
          <w:sz w:val="32"/>
          <w:szCs w:val="32"/>
        </w:rPr>
        <w:t>行政单位医疗</w:t>
      </w:r>
      <w:r>
        <w:rPr>
          <w:rFonts w:hint="eastAsia" w:ascii="仿宋_GB2312" w:hAnsi="黑体" w:eastAsia="仿宋_GB2312" w:cs="仿宋_GB2312"/>
          <w:sz w:val="32"/>
          <w:szCs w:val="32"/>
          <w:lang w:eastAsia="zh-CN"/>
        </w:rPr>
        <w:t>（款）</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6.44万元，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0.77</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人员工资增加。</w:t>
      </w:r>
    </w:p>
    <w:p>
      <w:pPr>
        <w:pStyle w:val="2"/>
        <w:numPr>
          <w:ilvl w:val="-1"/>
          <w:numId w:val="0"/>
        </w:numPr>
        <w:ind w:firstLine="640" w:firstLineChars="200"/>
        <w:rPr>
          <w:rFonts w:hint="eastAsia"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卫生健康支出</w:t>
      </w:r>
      <w:r>
        <w:rPr>
          <w:rFonts w:hint="eastAsia" w:ascii="仿宋_GB2312" w:hAnsi="黑体" w:eastAsia="仿宋_GB2312" w:cs="仿宋_GB2312"/>
          <w:sz w:val="32"/>
          <w:szCs w:val="32"/>
          <w:lang w:eastAsia="zh-CN"/>
        </w:rPr>
        <w:t>（类）</w:t>
      </w:r>
      <w:r>
        <w:rPr>
          <w:rFonts w:hint="eastAsia" w:ascii="仿宋_GB2312" w:hAnsi="黑体" w:eastAsia="仿宋_GB2312" w:cs="仿宋_GB2312"/>
          <w:sz w:val="32"/>
          <w:szCs w:val="32"/>
        </w:rPr>
        <w:t>行政事业单位医疗</w:t>
      </w:r>
      <w:r>
        <w:rPr>
          <w:rFonts w:hint="eastAsia" w:ascii="仿宋_GB2312" w:hAnsi="黑体" w:eastAsia="仿宋_GB2312" w:cs="仿宋_GB2312"/>
          <w:sz w:val="32"/>
          <w:szCs w:val="32"/>
          <w:lang w:eastAsia="zh-CN"/>
        </w:rPr>
        <w:t>（项）公务员医疗补助（款）</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10.28万元，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2.91</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w:t>
      </w:r>
      <w:r>
        <w:rPr>
          <w:rFonts w:hint="eastAsia" w:ascii="仿宋_GB2312" w:hAnsi="黑体" w:eastAsia="仿宋_GB2312"/>
          <w:sz w:val="32"/>
          <w:szCs w:val="32"/>
          <w:lang w:val="en-US" w:eastAsia="zh-CN"/>
        </w:rPr>
        <w:t>人员工资增加。</w:t>
      </w:r>
    </w:p>
    <w:p>
      <w:pPr>
        <w:pStyle w:val="2"/>
        <w:numPr>
          <w:ilvl w:val="0"/>
          <w:numId w:val="0"/>
        </w:numPr>
        <w:ind w:firstLine="640" w:firstLineChars="200"/>
        <w:rPr>
          <w:rFonts w:hint="default" w:ascii="仿宋_GB2312" w:hAnsi="黑体" w:eastAsia="仿宋_GB2312"/>
          <w:sz w:val="32"/>
          <w:szCs w:val="32"/>
          <w:lang w:val="en-US" w:eastAsia="zh-CN"/>
        </w:rPr>
      </w:pP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住房保障支出</w:t>
      </w:r>
      <w:r>
        <w:rPr>
          <w:rFonts w:hint="eastAsia" w:ascii="仿宋_GB2312" w:hAnsi="黑体" w:eastAsia="仿宋_GB2312" w:cs="仿宋_GB2312"/>
          <w:sz w:val="32"/>
          <w:szCs w:val="32"/>
          <w:lang w:eastAsia="zh-CN"/>
        </w:rPr>
        <w:t>（类）</w:t>
      </w:r>
      <w:r>
        <w:rPr>
          <w:rFonts w:hint="eastAsia" w:ascii="仿宋_GB2312" w:hAnsi="黑体" w:eastAsia="仿宋_GB2312" w:cs="仿宋_GB2312"/>
          <w:sz w:val="32"/>
          <w:szCs w:val="32"/>
        </w:rPr>
        <w:t>住房改革支出</w:t>
      </w:r>
      <w:r>
        <w:rPr>
          <w:rFonts w:hint="eastAsia" w:ascii="仿宋_GB2312" w:hAnsi="黑体" w:eastAsia="仿宋_GB2312" w:cs="仿宋_GB2312"/>
          <w:sz w:val="32"/>
          <w:szCs w:val="32"/>
          <w:lang w:eastAsia="zh-CN"/>
        </w:rPr>
        <w:t>（项）</w:t>
      </w:r>
      <w:r>
        <w:rPr>
          <w:rFonts w:hint="eastAsia" w:ascii="仿宋_GB2312" w:hAnsi="黑体" w:eastAsia="仿宋_GB2312" w:cs="仿宋_GB2312"/>
          <w:sz w:val="32"/>
          <w:szCs w:val="32"/>
        </w:rPr>
        <w:t>住房公积金</w:t>
      </w:r>
      <w:r>
        <w:rPr>
          <w:rFonts w:hint="eastAsia" w:ascii="仿宋_GB2312" w:hAnsi="黑体" w:eastAsia="仿宋_GB2312" w:cs="仿宋_GB2312"/>
          <w:sz w:val="32"/>
          <w:szCs w:val="32"/>
          <w:lang w:eastAsia="zh-CN"/>
        </w:rPr>
        <w:t>（款）</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10.31万元，</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1.46</w:t>
      </w:r>
      <w:r>
        <w:rPr>
          <w:rFonts w:hint="eastAsia" w:ascii="仿宋_GB2312" w:hAnsi="黑体" w:eastAsia="仿宋_GB2312"/>
          <w:sz w:val="32"/>
          <w:szCs w:val="32"/>
        </w:rPr>
        <w:t>万元</w:t>
      </w:r>
      <w:r>
        <w:rPr>
          <w:rFonts w:hint="eastAsia" w:ascii="仿宋_GB2312" w:hAnsi="黑体" w:eastAsia="仿宋_GB2312"/>
          <w:sz w:val="32"/>
          <w:szCs w:val="32"/>
          <w:lang w:eastAsia="zh-CN"/>
        </w:rPr>
        <w:t>，主要是</w:t>
      </w:r>
      <w:r>
        <w:rPr>
          <w:rFonts w:hint="eastAsia" w:ascii="仿宋_GB2312" w:hAnsi="黑体" w:eastAsia="仿宋_GB2312"/>
          <w:sz w:val="32"/>
          <w:szCs w:val="32"/>
          <w:lang w:val="en-US" w:eastAsia="zh-CN"/>
        </w:rPr>
        <w:t>人员住房公积金基数增大。</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黑体"/>
          <w:sz w:val="32"/>
          <w:szCs w:val="32"/>
          <w:lang w:eastAsia="zh-CN"/>
        </w:rPr>
        <w:t>中共定安县委机构编制委员会办公室</w:t>
      </w:r>
      <w:r>
        <w:rPr>
          <w:rFonts w:hint="eastAsia" w:ascii="黑体" w:hAnsi="黑体" w:eastAsia="黑体" w:cs="黑体"/>
          <w:sz w:val="32"/>
          <w:szCs w:val="32"/>
          <w:lang w:val="en-US" w:eastAsia="zh-CN"/>
        </w:rPr>
        <w:t>2022</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中共定安县委机构编制委员会办公室</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lang w:val="en-US" w:eastAsia="zh-CN"/>
        </w:rPr>
        <w:t>146.01</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Change w:id="0" w:author="潘玟颖" w:date="2022-04-02T10:00:11Z">
          <w:pPr>
            <w:ind w:firstLine="640" w:firstLineChars="200"/>
          </w:pPr>
        </w:pPrChange>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129.90</w:t>
      </w:r>
      <w:r>
        <w:rPr>
          <w:rFonts w:hint="eastAsia" w:ascii="仿宋_GB2312" w:hAnsi="黑体" w:eastAsia="仿宋_GB2312"/>
          <w:sz w:val="32"/>
          <w:szCs w:val="32"/>
        </w:rPr>
        <w:t>万元，主要包括：工资福利支出</w:t>
      </w:r>
      <w:r>
        <w:rPr>
          <w:rFonts w:hint="eastAsia" w:ascii="仿宋_GB2312" w:hAnsi="黑体" w:eastAsia="仿宋_GB2312"/>
          <w:sz w:val="32"/>
          <w:szCs w:val="32"/>
          <w:lang w:eastAsia="zh-CN"/>
        </w:rPr>
        <w:t>、</w:t>
      </w:r>
      <w:r>
        <w:rPr>
          <w:rFonts w:hint="eastAsia" w:ascii="仿宋_GB2312" w:hAnsi="黑体" w:eastAsia="仿宋_GB2312"/>
          <w:sz w:val="32"/>
          <w:szCs w:val="32"/>
        </w:rPr>
        <w:t>基本工资</w:t>
      </w:r>
      <w:r>
        <w:rPr>
          <w:rFonts w:hint="eastAsia" w:ascii="仿宋_GB2312" w:hAnsi="黑体" w:eastAsia="仿宋_GB2312"/>
          <w:sz w:val="32"/>
          <w:szCs w:val="32"/>
          <w:lang w:eastAsia="zh-CN"/>
        </w:rPr>
        <w:t>、</w:t>
      </w:r>
      <w:r>
        <w:rPr>
          <w:rFonts w:hint="eastAsia" w:ascii="仿宋_GB2312" w:hAnsi="黑体" w:eastAsia="仿宋_GB2312"/>
          <w:sz w:val="32"/>
          <w:szCs w:val="32"/>
        </w:rPr>
        <w:t>津贴补贴</w:t>
      </w:r>
      <w:r>
        <w:rPr>
          <w:rFonts w:hint="eastAsia" w:ascii="仿宋_GB2312" w:hAnsi="黑体" w:eastAsia="仿宋_GB2312"/>
          <w:sz w:val="32"/>
          <w:szCs w:val="32"/>
          <w:lang w:eastAsia="zh-CN"/>
        </w:rPr>
        <w:t>、</w:t>
      </w:r>
      <w:r>
        <w:rPr>
          <w:rFonts w:hint="eastAsia" w:ascii="仿宋_GB2312" w:hAnsi="黑体" w:eastAsia="仿宋_GB2312"/>
          <w:sz w:val="32"/>
          <w:szCs w:val="32"/>
        </w:rPr>
        <w:t>奖金</w:t>
      </w:r>
      <w:r>
        <w:rPr>
          <w:rFonts w:hint="eastAsia" w:ascii="仿宋_GB2312" w:hAnsi="黑体" w:eastAsia="仿宋_GB2312"/>
          <w:sz w:val="32"/>
          <w:szCs w:val="32"/>
          <w:lang w:eastAsia="zh-CN"/>
        </w:rPr>
        <w:t>、</w:t>
      </w:r>
      <w:r>
        <w:rPr>
          <w:rFonts w:hint="eastAsia" w:ascii="仿宋_GB2312" w:hAnsi="黑体" w:eastAsia="仿宋_GB2312"/>
          <w:sz w:val="32"/>
          <w:szCs w:val="32"/>
        </w:rPr>
        <w:t>绩效工资</w:t>
      </w:r>
      <w:r>
        <w:rPr>
          <w:rFonts w:hint="eastAsia" w:ascii="仿宋_GB2312" w:hAnsi="黑体" w:eastAsia="仿宋_GB2312"/>
          <w:sz w:val="32"/>
          <w:szCs w:val="32"/>
          <w:lang w:eastAsia="zh-CN"/>
        </w:rPr>
        <w:t>、</w:t>
      </w:r>
      <w:r>
        <w:rPr>
          <w:rFonts w:hint="eastAsia" w:ascii="仿宋_GB2312" w:hAnsi="黑体" w:eastAsia="仿宋_GB2312"/>
          <w:sz w:val="32"/>
          <w:szCs w:val="32"/>
        </w:rPr>
        <w:t>机关事业单位基本养老保险缴费</w:t>
      </w:r>
      <w:r>
        <w:rPr>
          <w:rFonts w:hint="eastAsia" w:ascii="仿宋_GB2312" w:hAnsi="黑体" w:eastAsia="仿宋_GB2312"/>
          <w:sz w:val="32"/>
          <w:szCs w:val="32"/>
          <w:lang w:eastAsia="zh-CN"/>
        </w:rPr>
        <w:t>、</w:t>
      </w:r>
      <w:r>
        <w:rPr>
          <w:rFonts w:hint="eastAsia" w:ascii="仿宋_GB2312" w:hAnsi="黑体" w:eastAsia="仿宋_GB2312"/>
          <w:sz w:val="32"/>
          <w:szCs w:val="32"/>
        </w:rPr>
        <w:t>职工基本医疗保险缴费</w:t>
      </w:r>
      <w:r>
        <w:rPr>
          <w:rFonts w:hint="eastAsia" w:ascii="仿宋_GB2312" w:hAnsi="黑体" w:eastAsia="仿宋_GB2312"/>
          <w:sz w:val="32"/>
          <w:szCs w:val="32"/>
          <w:lang w:eastAsia="zh-CN"/>
        </w:rPr>
        <w:t>、</w:t>
      </w:r>
      <w:r>
        <w:rPr>
          <w:rFonts w:hint="eastAsia" w:ascii="仿宋_GB2312" w:hAnsi="黑体" w:eastAsia="仿宋_GB2312"/>
          <w:sz w:val="32"/>
          <w:szCs w:val="32"/>
        </w:rPr>
        <w:t>公务员医疗补助缴费</w:t>
      </w:r>
      <w:r>
        <w:rPr>
          <w:rFonts w:hint="eastAsia" w:ascii="仿宋_GB2312" w:hAnsi="黑体" w:eastAsia="仿宋_GB2312"/>
          <w:sz w:val="32"/>
          <w:szCs w:val="32"/>
          <w:lang w:eastAsia="zh-CN"/>
        </w:rPr>
        <w:t>、</w:t>
      </w:r>
      <w:r>
        <w:rPr>
          <w:rFonts w:hint="eastAsia" w:ascii="仿宋_GB2312" w:hAnsi="黑体" w:eastAsia="仿宋_GB2312"/>
          <w:sz w:val="32"/>
          <w:szCs w:val="32"/>
        </w:rPr>
        <w:t>其他社会保障缴费</w:t>
      </w:r>
      <w:r>
        <w:rPr>
          <w:rFonts w:hint="eastAsia" w:ascii="仿宋_GB2312" w:hAnsi="黑体" w:eastAsia="仿宋_GB2312"/>
          <w:sz w:val="32"/>
          <w:szCs w:val="32"/>
          <w:lang w:eastAsia="zh-CN"/>
        </w:rPr>
        <w:t>、</w:t>
      </w:r>
      <w:r>
        <w:rPr>
          <w:rFonts w:hint="eastAsia" w:ascii="仿宋_GB2312" w:hAnsi="黑体" w:eastAsia="仿宋_GB2312"/>
          <w:sz w:val="32"/>
          <w:szCs w:val="32"/>
        </w:rPr>
        <w:t>住房公积金;</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21.33</w:t>
      </w:r>
      <w:r>
        <w:rPr>
          <w:rFonts w:hint="eastAsia" w:ascii="仿宋_GB2312" w:hAnsi="黑体" w:eastAsia="仿宋_GB2312"/>
          <w:sz w:val="32"/>
          <w:szCs w:val="32"/>
        </w:rPr>
        <w:t>万元，主要包括：办公费</w:t>
      </w:r>
      <w:r>
        <w:rPr>
          <w:rFonts w:hint="eastAsia" w:ascii="仿宋_GB2312" w:hAnsi="黑体" w:eastAsia="仿宋_GB2312"/>
          <w:sz w:val="32"/>
          <w:szCs w:val="32"/>
          <w:lang w:eastAsia="zh-CN"/>
        </w:rPr>
        <w:t>、</w:t>
      </w:r>
      <w:r>
        <w:rPr>
          <w:rFonts w:hint="eastAsia" w:ascii="仿宋_GB2312" w:hAnsi="黑体" w:eastAsia="仿宋_GB2312"/>
          <w:sz w:val="32"/>
          <w:szCs w:val="32"/>
        </w:rPr>
        <w:t>水费</w:t>
      </w:r>
      <w:r>
        <w:rPr>
          <w:rFonts w:hint="eastAsia" w:ascii="仿宋_GB2312" w:hAnsi="黑体" w:eastAsia="仿宋_GB2312"/>
          <w:sz w:val="32"/>
          <w:szCs w:val="32"/>
          <w:lang w:eastAsia="zh-CN"/>
        </w:rPr>
        <w:t>、</w:t>
      </w:r>
      <w:r>
        <w:rPr>
          <w:rFonts w:hint="eastAsia" w:ascii="仿宋_GB2312" w:hAnsi="黑体" w:eastAsia="仿宋_GB2312"/>
          <w:sz w:val="32"/>
          <w:szCs w:val="32"/>
        </w:rPr>
        <w:t>电费</w:t>
      </w:r>
      <w:r>
        <w:rPr>
          <w:rFonts w:hint="eastAsia" w:ascii="仿宋_GB2312" w:hAnsi="黑体" w:eastAsia="仿宋_GB2312"/>
          <w:sz w:val="32"/>
          <w:szCs w:val="32"/>
          <w:lang w:eastAsia="zh-CN"/>
        </w:rPr>
        <w:t>、</w:t>
      </w:r>
    </w:p>
    <w:p>
      <w:pPr>
        <w:ind w:firstLine="0" w:firstLineChars="0"/>
        <w:rPr>
          <w:rFonts w:ascii="仿宋_GB2312" w:hAnsi="黑体" w:eastAsia="仿宋_GB2312"/>
          <w:sz w:val="32"/>
          <w:szCs w:val="32"/>
        </w:rPr>
      </w:pPr>
      <w:r>
        <w:rPr>
          <w:rFonts w:hint="eastAsia" w:ascii="仿宋_GB2312" w:hAnsi="黑体" w:eastAsia="仿宋_GB2312"/>
          <w:sz w:val="32"/>
          <w:szCs w:val="32"/>
        </w:rPr>
        <w:t>邮电费</w:t>
      </w:r>
      <w:r>
        <w:rPr>
          <w:rFonts w:hint="eastAsia" w:ascii="仿宋_GB2312" w:hAnsi="黑体" w:eastAsia="仿宋_GB2312"/>
          <w:sz w:val="32"/>
          <w:szCs w:val="32"/>
          <w:lang w:eastAsia="zh-CN"/>
        </w:rPr>
        <w:t>、</w:t>
      </w:r>
      <w:r>
        <w:rPr>
          <w:rFonts w:hint="eastAsia" w:ascii="仿宋_GB2312" w:hAnsi="黑体" w:eastAsia="仿宋_GB2312"/>
          <w:sz w:val="32"/>
          <w:szCs w:val="32"/>
        </w:rPr>
        <w:t>差旅费</w:t>
      </w:r>
      <w:r>
        <w:rPr>
          <w:rFonts w:hint="eastAsia" w:ascii="仿宋_GB2312" w:hAnsi="黑体" w:eastAsia="仿宋_GB2312"/>
          <w:sz w:val="32"/>
          <w:szCs w:val="32"/>
          <w:lang w:eastAsia="zh-CN"/>
        </w:rPr>
        <w:t>、</w:t>
      </w:r>
      <w:r>
        <w:rPr>
          <w:rFonts w:hint="eastAsia" w:ascii="仿宋_GB2312" w:hAnsi="黑体" w:eastAsia="仿宋_GB2312"/>
          <w:sz w:val="32"/>
          <w:szCs w:val="32"/>
        </w:rPr>
        <w:t>维修（护）费</w:t>
      </w:r>
      <w:r>
        <w:rPr>
          <w:rFonts w:hint="eastAsia" w:ascii="仿宋_GB2312" w:hAnsi="黑体" w:eastAsia="仿宋_GB2312"/>
          <w:sz w:val="32"/>
          <w:szCs w:val="32"/>
          <w:lang w:eastAsia="zh-CN"/>
        </w:rPr>
        <w:t>、</w:t>
      </w:r>
      <w:r>
        <w:rPr>
          <w:rFonts w:hint="eastAsia" w:ascii="仿宋_GB2312" w:hAnsi="黑体" w:eastAsia="仿宋_GB2312"/>
          <w:sz w:val="32"/>
          <w:szCs w:val="32"/>
        </w:rPr>
        <w:t>培训费</w:t>
      </w:r>
      <w:r>
        <w:rPr>
          <w:rFonts w:hint="eastAsia" w:ascii="仿宋_GB2312" w:hAnsi="黑体" w:eastAsia="仿宋_GB2312"/>
          <w:sz w:val="32"/>
          <w:szCs w:val="32"/>
          <w:lang w:eastAsia="zh-CN"/>
        </w:rPr>
        <w:t>、</w:t>
      </w:r>
      <w:r>
        <w:rPr>
          <w:rFonts w:hint="eastAsia" w:ascii="仿宋_GB2312" w:hAnsi="黑体" w:eastAsia="仿宋_GB2312"/>
          <w:sz w:val="32"/>
          <w:szCs w:val="32"/>
        </w:rPr>
        <w:t>工会经费</w:t>
      </w:r>
      <w:r>
        <w:rPr>
          <w:rFonts w:hint="eastAsia" w:ascii="仿宋_GB2312" w:hAnsi="黑体" w:eastAsia="仿宋_GB2312"/>
          <w:sz w:val="32"/>
          <w:szCs w:val="32"/>
          <w:lang w:eastAsia="zh-CN"/>
        </w:rPr>
        <w:t>、</w:t>
      </w:r>
      <w:r>
        <w:rPr>
          <w:rFonts w:hint="eastAsia" w:ascii="仿宋_GB2312" w:hAnsi="黑体" w:eastAsia="仿宋_GB2312"/>
          <w:sz w:val="32"/>
          <w:szCs w:val="32"/>
        </w:rPr>
        <w:t>公务用车运行维护费</w:t>
      </w:r>
      <w:r>
        <w:rPr>
          <w:rFonts w:hint="eastAsia" w:ascii="仿宋_GB2312" w:hAnsi="黑体" w:eastAsia="仿宋_GB2312"/>
          <w:sz w:val="32"/>
          <w:szCs w:val="32"/>
          <w:lang w:eastAsia="zh-CN"/>
        </w:rPr>
        <w:t>、</w:t>
      </w:r>
      <w:r>
        <w:rPr>
          <w:rFonts w:hint="eastAsia" w:ascii="仿宋_GB2312" w:hAnsi="黑体" w:eastAsia="仿宋_GB2312"/>
          <w:sz w:val="32"/>
          <w:szCs w:val="32"/>
        </w:rPr>
        <w:t>其他交通费用</w:t>
      </w:r>
      <w:r>
        <w:rPr>
          <w:rFonts w:hint="eastAsia" w:ascii="仿宋_GB2312" w:hAnsi="黑体" w:eastAsia="仿宋_GB2312"/>
          <w:sz w:val="32"/>
          <w:szCs w:val="32"/>
          <w:lang w:eastAsia="zh-CN"/>
        </w:rPr>
        <w:t>、</w:t>
      </w:r>
      <w:r>
        <w:rPr>
          <w:rFonts w:hint="eastAsia" w:ascii="仿宋_GB2312" w:hAnsi="黑体" w:eastAsia="仿宋_GB2312"/>
          <w:sz w:val="32"/>
          <w:szCs w:val="32"/>
        </w:rPr>
        <w:t>其他商品和服务支出</w:t>
      </w:r>
      <w:r>
        <w:rPr>
          <w:rFonts w:hint="eastAsia" w:ascii="仿宋_GB2312" w:hAnsi="黑体" w:eastAsia="仿宋_GB2312"/>
          <w:sz w:val="32"/>
          <w:szCs w:val="32"/>
          <w:lang w:eastAsia="zh-CN"/>
        </w:rPr>
        <w:t>、</w:t>
      </w:r>
      <w:r>
        <w:rPr>
          <w:rFonts w:hint="eastAsia" w:ascii="仿宋_GB2312" w:hAnsi="黑体" w:eastAsia="仿宋_GB2312"/>
          <w:sz w:val="32"/>
          <w:szCs w:val="32"/>
        </w:rPr>
        <w:t>对个人和家庭的补助</w:t>
      </w:r>
      <w:r>
        <w:rPr>
          <w:rFonts w:hint="eastAsia" w:ascii="仿宋_GB2312" w:hAnsi="黑体" w:eastAsia="仿宋_GB2312"/>
          <w:sz w:val="32"/>
          <w:szCs w:val="32"/>
          <w:lang w:eastAsia="zh-CN"/>
        </w:rPr>
        <w:t>、</w:t>
      </w:r>
      <w:r>
        <w:rPr>
          <w:rFonts w:hint="eastAsia" w:ascii="仿宋_GB2312" w:hAnsi="黑体" w:eastAsia="仿宋_GB2312"/>
          <w:sz w:val="32"/>
          <w:szCs w:val="32"/>
        </w:rPr>
        <w:t>奖励金。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default" w:ascii="黑体" w:hAnsi="黑体" w:eastAsia="黑体" w:cs="Times New Roman"/>
          <w:sz w:val="32"/>
          <w:szCs w:val="22"/>
          <w:shd w:val="clear" w:color="auto" w:fill="FFFFFF"/>
          <w:lang w:eastAsia="zh-CN"/>
        </w:rPr>
        <w:t>中共定安县委机构编制委员会办公室</w:t>
      </w:r>
      <w:r>
        <w:rPr>
          <w:rFonts w:hint="default" w:ascii="黑体" w:hAnsi="黑体" w:eastAsia="黑体" w:cs="Times New Roman"/>
          <w:sz w:val="32"/>
          <w:szCs w:val="22"/>
          <w:shd w:val="clear" w:color="auto" w:fill="FFFFFF"/>
          <w:lang w:val="en-US" w:eastAsia="zh-CN"/>
        </w:rPr>
        <w:t>2022</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cs="仿宋_GB2312"/>
          <w:sz w:val="32"/>
          <w:szCs w:val="32"/>
          <w:lang w:eastAsia="zh-CN"/>
        </w:rPr>
        <w:t>中共定安县委机构编制委员会办公室</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年一般公共预算“三公”经费预算数为</w:t>
      </w:r>
      <w:ins w:id="1" w:author="潘玟颖" w:date="2022-04-02T09:57:32Z">
        <w:r>
          <w:rPr>
            <w:rFonts w:hint="eastAsia" w:ascii="仿宋_GB2312" w:hAnsi="黑体" w:eastAsia="仿宋_GB2312" w:cs="仿宋_GB2312"/>
            <w:sz w:val="32"/>
            <w:szCs w:val="32"/>
            <w:lang w:val="en-US" w:eastAsia="zh-CN"/>
          </w:rPr>
          <w:t>6.3</w:t>
        </w:r>
      </w:ins>
      <w:ins w:id="2" w:author="潘玟颖" w:date="2022-04-02T09:57:33Z">
        <w:r>
          <w:rPr>
            <w:rFonts w:hint="eastAsia" w:ascii="仿宋_GB2312" w:hAnsi="黑体" w:eastAsia="仿宋_GB2312" w:cs="仿宋_GB2312"/>
            <w:sz w:val="32"/>
            <w:szCs w:val="32"/>
            <w:lang w:val="en-US" w:eastAsia="zh-CN"/>
          </w:rPr>
          <w:t>8</w:t>
        </w:r>
      </w:ins>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公务用车购置及运行费</w:t>
      </w:r>
      <w:ins w:id="3" w:author="潘玟颖" w:date="2022-04-02T09:57:37Z">
        <w:r>
          <w:rPr>
            <w:rFonts w:hint="eastAsia" w:ascii="仿宋_GB2312" w:hAnsi="黑体" w:eastAsia="仿宋_GB2312" w:cs="仿宋_GB2312"/>
            <w:sz w:val="32"/>
            <w:szCs w:val="32"/>
            <w:lang w:val="en-US" w:eastAsia="zh-CN"/>
          </w:rPr>
          <w:t>3.6</w:t>
        </w:r>
      </w:ins>
      <w:ins w:id="4" w:author="潘玟颖" w:date="2022-04-02T09:57:38Z">
        <w:r>
          <w:rPr>
            <w:rFonts w:hint="eastAsia" w:ascii="仿宋_GB2312" w:hAnsi="黑体" w:eastAsia="仿宋_GB2312" w:cs="仿宋_GB2312"/>
            <w:sz w:val="32"/>
            <w:szCs w:val="32"/>
            <w:lang w:val="en-US" w:eastAsia="zh-CN"/>
          </w:rPr>
          <w:t>5</w:t>
        </w:r>
      </w:ins>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ins w:id="5" w:author="潘玟颖" w:date="2022-04-02T09:57:44Z">
        <w:r>
          <w:rPr>
            <w:rFonts w:hint="eastAsia" w:ascii="仿宋_GB2312" w:hAnsi="黑体" w:eastAsia="仿宋_GB2312" w:cs="仿宋_GB2312"/>
            <w:sz w:val="32"/>
            <w:szCs w:val="32"/>
            <w:lang w:val="en-US" w:eastAsia="zh-CN"/>
          </w:rPr>
          <w:t>3.6</w:t>
        </w:r>
      </w:ins>
      <w:ins w:id="6" w:author="潘玟颖" w:date="2022-04-02T09:57:45Z">
        <w:r>
          <w:rPr>
            <w:rFonts w:hint="eastAsia" w:ascii="仿宋_GB2312" w:hAnsi="黑体" w:eastAsia="仿宋_GB2312" w:cs="仿宋_GB2312"/>
            <w:sz w:val="32"/>
            <w:szCs w:val="32"/>
            <w:lang w:val="en-US" w:eastAsia="zh-CN"/>
          </w:rPr>
          <w:t>5</w:t>
        </w:r>
      </w:ins>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ins w:id="7" w:author="潘玟颖" w:date="2022-04-02T09:57:54Z">
        <w:r>
          <w:rPr>
            <w:rFonts w:hint="eastAsia" w:ascii="Times New Roman" w:hAnsi="Times New Roman" w:eastAsia="仿宋_GB2312" w:cs="Times New Roman"/>
            <w:sz w:val="32"/>
            <w:shd w:val="clear" w:color="auto" w:fill="FFFFFF"/>
            <w:lang w:eastAsia="zh-CN"/>
          </w:rPr>
          <w:t>与</w:t>
        </w:r>
      </w:ins>
      <w:ins w:id="8" w:author="潘玟颖" w:date="2022-04-02T09:57:55Z">
        <w:r>
          <w:rPr>
            <w:rFonts w:hint="eastAsia" w:ascii="Times New Roman" w:hAnsi="Times New Roman" w:eastAsia="仿宋_GB2312" w:cs="Times New Roman"/>
            <w:sz w:val="32"/>
            <w:shd w:val="clear" w:color="auto" w:fill="FFFFFF"/>
            <w:lang w:eastAsia="zh-CN"/>
          </w:rPr>
          <w:t>去年</w:t>
        </w:r>
      </w:ins>
      <w:ins w:id="9" w:author="潘玟颖" w:date="2022-04-02T09:58:08Z">
        <w:r>
          <w:rPr>
            <w:rFonts w:hint="eastAsia" w:ascii="Times New Roman" w:hAnsi="Times New Roman" w:eastAsia="仿宋_GB2312" w:cs="Times New Roman"/>
            <w:sz w:val="32"/>
            <w:shd w:val="clear" w:color="auto" w:fill="FFFFFF"/>
            <w:lang w:eastAsia="zh-CN"/>
          </w:rPr>
          <w:t>预算</w:t>
        </w:r>
      </w:ins>
      <w:ins w:id="10" w:author="潘玟颖" w:date="2022-04-02T09:57:59Z">
        <w:r>
          <w:rPr>
            <w:rFonts w:hint="eastAsia" w:ascii="Times New Roman" w:hAnsi="Times New Roman" w:eastAsia="仿宋_GB2312" w:cs="Times New Roman"/>
            <w:sz w:val="32"/>
            <w:shd w:val="clear" w:color="auto" w:fill="FFFFFF"/>
            <w:lang w:eastAsia="zh-CN"/>
          </w:rPr>
          <w:t>持平</w:t>
        </w:r>
      </w:ins>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ins w:id="11" w:author="潘玟颖" w:date="2022-04-02T09:58:18Z">
        <w:r>
          <w:rPr>
            <w:rFonts w:hint="eastAsia" w:ascii="仿宋_GB2312" w:hAnsi="黑体" w:eastAsia="仿宋_GB2312" w:cs="仿宋_GB2312"/>
            <w:sz w:val="32"/>
            <w:szCs w:val="32"/>
            <w:lang w:val="en-US" w:eastAsia="zh-CN"/>
          </w:rPr>
          <w:t>2.</w:t>
        </w:r>
      </w:ins>
      <w:ins w:id="12" w:author="潘玟颖" w:date="2022-04-02T09:58:19Z">
        <w:r>
          <w:rPr>
            <w:rFonts w:hint="eastAsia" w:ascii="仿宋_GB2312" w:hAnsi="黑体" w:eastAsia="仿宋_GB2312" w:cs="仿宋_GB2312"/>
            <w:sz w:val="32"/>
            <w:szCs w:val="32"/>
            <w:lang w:val="en-US" w:eastAsia="zh-CN"/>
          </w:rPr>
          <w:t>73</w:t>
        </w:r>
      </w:ins>
      <w:r>
        <w:rPr>
          <w:rFonts w:ascii="Times New Roman" w:hAnsi="Times New Roman" w:eastAsia="仿宋_GB2312" w:cs="Times New Roman"/>
          <w:sz w:val="32"/>
          <w:shd w:val="clear" w:color="auto" w:fill="FFFFFF"/>
        </w:rPr>
        <w:t>万元，与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w:t>
      </w:r>
    </w:p>
    <w:p>
      <w:pPr>
        <w:rPr>
          <w:rFonts w:ascii="Times New Roman" w:hAnsi="Times New Roman" w:eastAsia="仿宋_GB2312" w:cs="Times New Roman"/>
          <w:sz w:val="32"/>
          <w:shd w:val="clear" w:color="auto" w:fill="FFFFFF"/>
        </w:rPr>
      </w:pPr>
      <w:r>
        <w:rPr>
          <w:rFonts w:hint="eastAsia" w:ascii="仿宋_GB2312" w:hAnsi="黑体" w:eastAsia="仿宋_GB2312"/>
          <w:sz w:val="32"/>
          <w:szCs w:val="32"/>
        </w:rPr>
        <w:t>（二）</w:t>
      </w:r>
      <w:r>
        <w:rPr>
          <w:rFonts w:hint="eastAsia" w:ascii="仿宋_GB2312" w:hAnsi="黑体" w:eastAsia="仿宋_GB2312" w:cs="仿宋_GB2312"/>
          <w:sz w:val="32"/>
          <w:szCs w:val="32"/>
          <w:lang w:eastAsia="zh-CN"/>
        </w:rPr>
        <w:t>中共定安县委机构编制委员会办公室</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ins w:id="13" w:author="潘玟颖" w:date="2022-04-02T09:56:47Z">
        <w:r>
          <w:rPr>
            <w:rFonts w:hint="eastAsia" w:ascii="黑体" w:hAnsi="黑体" w:eastAsia="黑体" w:cs="Times New Roman"/>
            <w:sz w:val="32"/>
            <w:szCs w:val="22"/>
            <w:shd w:val="clear" w:color="auto" w:fill="FFFFFF"/>
            <w:lang w:eastAsia="zh-CN"/>
            <w:rPrChange w:id="14" w:author="潘玟颖" w:date="2022-04-02T10:06:30Z">
              <w:rPr>
                <w:rFonts w:hint="eastAsia" w:ascii="黑体" w:hAnsi="黑体" w:eastAsia="黑体" w:cs="Times New Roman"/>
                <w:sz w:val="32"/>
                <w:szCs w:val="22"/>
                <w:shd w:val="clear" w:color="auto" w:fill="FFFFFF"/>
                <w:lang w:eastAsia="zh-CN"/>
              </w:rPr>
            </w:rPrChange>
          </w:rPr>
          <w:t>中共定安县委机构编制委员会办公室</w:t>
        </w:r>
      </w:ins>
      <w:ins w:id="16" w:author="潘玟颖" w:date="2022-04-02T09:56:47Z">
        <w:r>
          <w:rPr>
            <w:rFonts w:hint="default" w:ascii="黑体" w:hAnsi="黑体" w:eastAsia="黑体" w:cs="Times New Roman"/>
            <w:sz w:val="32"/>
            <w:szCs w:val="22"/>
            <w:shd w:val="clear" w:color="auto" w:fill="FFFFFF"/>
            <w:lang w:val="en-US" w:eastAsia="zh-CN"/>
            <w:rPrChange w:id="17" w:author="潘玟颖" w:date="2022-04-02T10:06:37Z">
              <w:rPr>
                <w:rFonts w:hint="eastAsia" w:ascii="黑体" w:hAnsi="黑体" w:eastAsia="黑体" w:cs="Times New Roman"/>
                <w:sz w:val="32"/>
                <w:szCs w:val="22"/>
                <w:shd w:val="clear" w:color="auto" w:fill="FFFFFF"/>
                <w:lang w:val="en-US" w:eastAsia="zh-CN"/>
              </w:rPr>
            </w:rPrChange>
          </w:rPr>
          <w:t>2022</w:t>
        </w:r>
      </w:ins>
      <w:ins w:id="19" w:author="潘玟颖" w:date="2022-04-02T09:56:47Z">
        <w:r>
          <w:rPr>
            <w:rFonts w:ascii="黑体" w:hAnsi="黑体" w:eastAsia="黑体" w:cs="Times New Roman"/>
            <w:sz w:val="32"/>
            <w:shd w:val="clear" w:color="auto" w:fill="FFFFFF"/>
            <w:rPrChange w:id="20" w:author="潘玟颖" w:date="2022-04-02T10:06:37Z">
              <w:rPr>
                <w:rFonts w:ascii="黑体" w:hAnsi="黑体" w:eastAsia="黑体" w:cs="Times New Roman"/>
                <w:sz w:val="32"/>
                <w:shd w:val="clear" w:color="auto" w:fill="FFFFFF"/>
              </w:rPr>
            </w:rPrChange>
          </w:rPr>
          <w:t>年</w:t>
        </w:r>
      </w:ins>
      <w:r>
        <w:rPr>
          <w:rFonts w:hint="default" w:ascii="黑体" w:hAnsi="黑体" w:eastAsia="黑体" w:cs="Times New Roman"/>
          <w:sz w:val="32"/>
          <w:shd w:val="clear" w:color="auto" w:fill="FFFFFF"/>
          <w:rPrChange w:id="22" w:author="潘玟颖" w:date="2022-04-02T10:06:37Z">
            <w:rPr>
              <w:rFonts w:hint="eastAsia" w:ascii="黑体" w:hAnsi="黑体" w:eastAsia="黑体" w:cs="Times New Roman"/>
              <w:sz w:val="32"/>
              <w:shd w:val="clear" w:color="auto" w:fill="FFFFFF"/>
            </w:rPr>
          </w:rPrChange>
        </w:rPr>
        <w:t>政</w:t>
      </w:r>
      <w:r>
        <w:rPr>
          <w:rFonts w:hint="eastAsia" w:ascii="黑体" w:hAnsi="黑体" w:eastAsia="黑体" w:cs="Times New Roman"/>
          <w:sz w:val="32"/>
          <w:shd w:val="clear" w:color="auto" w:fill="FFFFFF"/>
        </w:rPr>
        <w:t>府性基金预算当年拨款情况说明</w:t>
      </w:r>
    </w:p>
    <w:p>
      <w:pPr>
        <w:keepNext w:val="0"/>
        <w:keepLines w:val="0"/>
        <w:pageBreakBefore w:val="0"/>
        <w:widowControl w:val="0"/>
        <w:kinsoku/>
        <w:wordWrap/>
        <w:overflowPunct/>
        <w:topLinePunct w:val="0"/>
        <w:bidi w:val="0"/>
        <w:snapToGrid/>
        <w:spacing w:line="560" w:lineRule="exact"/>
        <w:ind w:firstLine="643" w:firstLineChars="200"/>
        <w:textAlignment w:val="auto"/>
        <w:rPr>
          <w:rFonts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rPr>
        <w:t>(一)政府性基金预算当年规模变化情况</w:t>
      </w:r>
      <w:r>
        <w:rPr>
          <w:rFonts w:hint="eastAsia" w:ascii="楷体_GB2312" w:hAnsi="楷体_GB2312" w:eastAsia="楷体_GB2312" w:cs="楷体_GB2312"/>
          <w:b/>
          <w:bCs/>
          <w:color w:val="auto"/>
          <w:sz w:val="24"/>
        </w:rPr>
        <w:br w:type="textWrapping"/>
      </w:r>
      <w:r>
        <w:rPr>
          <w:rFonts w:hint="eastAsia" w:ascii="仿宋_GB2312" w:hAnsi="仿宋_GB2312" w:eastAsia="仿宋_GB2312" w:cs="仿宋_GB2312"/>
          <w:color w:val="auto"/>
          <w:sz w:val="32"/>
          <w:szCs w:val="32"/>
        </w:rPr>
        <w:t xml:space="preserve">    中共定安县委机构编制委员会办公室 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年政府性基金预算当年拨款0万元，与上年预算数持平。</w:t>
      </w:r>
    </w:p>
    <w:p>
      <w:pPr>
        <w:keepNext w:val="0"/>
        <w:keepLines w:val="0"/>
        <w:pageBreakBefore w:val="0"/>
        <w:widowControl w:val="0"/>
        <w:kinsoku/>
        <w:wordWrap/>
        <w:overflowPunct/>
        <w:topLinePunct w:val="0"/>
        <w:bidi w:val="0"/>
        <w:snapToGrid/>
        <w:spacing w:line="560" w:lineRule="exact"/>
        <w:ind w:firstLine="640"/>
        <w:jc w:val="left"/>
        <w:textAlignment w:val="auto"/>
        <w:rPr>
          <w:rFonts w:ascii="楷体" w:hAnsi="楷体" w:eastAsia="楷体"/>
          <w:color w:val="auto"/>
          <w:sz w:val="32"/>
          <w:szCs w:val="32"/>
        </w:rPr>
      </w:pPr>
      <w:r>
        <w:rPr>
          <w:rFonts w:hint="eastAsia" w:ascii="楷体" w:hAnsi="楷体" w:eastAsia="楷体"/>
          <w:color w:val="auto"/>
          <w:sz w:val="32"/>
          <w:szCs w:val="32"/>
        </w:rPr>
        <w:t>（二）政府性基金预算当年拨款结构情况</w:t>
      </w:r>
    </w:p>
    <w:p>
      <w:pPr>
        <w:keepNext w:val="0"/>
        <w:keepLines w:val="0"/>
        <w:pageBreakBefore w:val="0"/>
        <w:widowControl w:val="0"/>
        <w:kinsoku/>
        <w:wordWrap/>
        <w:overflowPunct/>
        <w:topLinePunct w:val="0"/>
        <w:bidi w:val="0"/>
        <w:snapToGrid/>
        <w:spacing w:line="560" w:lineRule="exact"/>
        <w:ind w:firstLine="640"/>
        <w:jc w:val="left"/>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中共定安县委机构编制委员会办公室 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年政府性基金预算当年拨款0万元。</w:t>
      </w:r>
    </w:p>
    <w:p>
      <w:pPr>
        <w:keepNext w:val="0"/>
        <w:keepLines w:val="0"/>
        <w:pageBreakBefore w:val="0"/>
        <w:widowControl w:val="0"/>
        <w:kinsoku/>
        <w:wordWrap/>
        <w:overflowPunct/>
        <w:topLinePunct w:val="0"/>
        <w:bidi w:val="0"/>
        <w:snapToGrid/>
        <w:spacing w:line="560" w:lineRule="exact"/>
        <w:ind w:firstLine="640"/>
        <w:jc w:val="left"/>
        <w:textAlignment w:val="auto"/>
        <w:rPr>
          <w:rFonts w:ascii="楷体" w:hAnsi="楷体" w:eastAsia="楷体"/>
          <w:color w:val="auto"/>
          <w:sz w:val="32"/>
          <w:szCs w:val="32"/>
        </w:rPr>
      </w:pPr>
      <w:r>
        <w:rPr>
          <w:rFonts w:hint="eastAsia" w:ascii="楷体" w:hAnsi="楷体" w:eastAsia="楷体"/>
          <w:color w:val="auto"/>
          <w:sz w:val="32"/>
          <w:szCs w:val="32"/>
        </w:rPr>
        <w:t>（三）政府性基金预算当年拨款具体使用情况</w:t>
      </w:r>
    </w:p>
    <w:p>
      <w:pPr>
        <w:pStyle w:val="2"/>
        <w:keepNext w:val="0"/>
        <w:keepLines w:val="0"/>
        <w:pageBreakBefore w:val="0"/>
        <w:widowControl w:val="0"/>
        <w:kinsoku/>
        <w:wordWrap/>
        <w:overflowPunct/>
        <w:topLinePunct w:val="0"/>
        <w:bidi w:val="0"/>
        <w:snapToGrid/>
        <w:spacing w:line="560" w:lineRule="exact"/>
        <w:ind w:firstLine="800" w:firstLineChars="250"/>
        <w:textAlignment w:val="auto"/>
        <w:rPr>
          <w:color w:val="auto"/>
        </w:rPr>
      </w:pPr>
      <w:r>
        <w:rPr>
          <w:rFonts w:hint="eastAsia" w:ascii="仿宋_GB2312" w:hAnsi="仿宋_GB2312" w:eastAsia="仿宋_GB2312" w:cs="仿宋_GB2312"/>
          <w:color w:val="auto"/>
          <w:sz w:val="32"/>
          <w:szCs w:val="32"/>
        </w:rPr>
        <w:t>中共定安县委机构编制委员会办公室 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年政府性基金预算当年拨款0万元。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zCs w:val="22"/>
          <w:shd w:val="clear" w:color="auto" w:fill="FFFFFF"/>
          <w:lang w:eastAsia="zh-CN"/>
        </w:rPr>
        <w:t>中共定安县委机构编制委员会办公室</w:t>
      </w:r>
      <w:r>
        <w:rPr>
          <w:rFonts w:hint="eastAsia" w:ascii="黑体" w:hAnsi="黑体" w:eastAsia="黑体" w:cs="Times New Roman"/>
          <w:sz w:val="32"/>
          <w:szCs w:val="22"/>
          <w:shd w:val="clear" w:color="auto" w:fill="FFFFFF"/>
          <w:lang w:val="en-US" w:eastAsia="zh-CN"/>
        </w:rPr>
        <w:t>2022</w:t>
      </w:r>
      <w:r>
        <w:rPr>
          <w:rFonts w:hint="eastAsia" w:ascii="黑体" w:hAnsi="黑体" w:eastAsia="黑体" w:cs="Times New Roman"/>
          <w:sz w:val="32"/>
          <w:szCs w:val="22"/>
          <w:shd w:val="clear" w:color="auto" w:fill="FFFFFF"/>
        </w:rPr>
        <w:t>年</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color w:val="auto"/>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中共定安县委机构编制委员会办公室</w:t>
      </w:r>
      <w:r>
        <w:rPr>
          <w:rFonts w:hint="eastAsia" w:ascii="仿宋_GB2312" w:hAnsi="黑体" w:eastAsia="仿宋_GB2312" w:cs="仿宋_GB2312"/>
          <w:sz w:val="32"/>
          <w:szCs w:val="32"/>
        </w:rPr>
        <w:t>所有收入和支出均纳入部门预算管理。收入包括：</w:t>
      </w:r>
      <w:r>
        <w:rPr>
          <w:rFonts w:hint="eastAsia" w:ascii="仿宋_GB2312" w:hAnsi="黑体" w:eastAsia="仿宋_GB2312" w:cs="仿宋_GB2312"/>
          <w:color w:val="auto"/>
          <w:sz w:val="32"/>
          <w:szCs w:val="32"/>
        </w:rPr>
        <w:t>按照综合预算原则，</w:t>
      </w:r>
      <w:r>
        <w:rPr>
          <w:rFonts w:hint="eastAsia" w:ascii="仿宋_GB2312" w:hAnsi="黑体" w:eastAsia="仿宋_GB2312"/>
          <w:color w:val="auto"/>
          <w:sz w:val="32"/>
          <w:szCs w:val="32"/>
          <w:lang w:eastAsia="zh-CN"/>
        </w:rPr>
        <w:t>中共定安县委机构编制委员会办公室</w:t>
      </w:r>
      <w:r>
        <w:rPr>
          <w:rFonts w:hint="eastAsia" w:ascii="仿宋_GB2312" w:hAnsi="黑体" w:eastAsia="仿宋_GB2312" w:cs="仿宋_GB2312"/>
          <w:color w:val="auto"/>
          <w:sz w:val="32"/>
          <w:szCs w:val="32"/>
        </w:rPr>
        <w:t>所有收入和支出均纳入部门预算管理。收入包括：一般公共预算收入</w:t>
      </w:r>
      <w:r>
        <w:rPr>
          <w:rFonts w:hint="eastAsia" w:ascii="仿宋_GB2312" w:hAnsi="黑体" w:eastAsia="仿宋_GB2312"/>
          <w:color w:val="auto"/>
          <w:sz w:val="32"/>
          <w:szCs w:val="32"/>
        </w:rPr>
        <w:t>；支出包括：一般公共服务支出</w:t>
      </w:r>
      <w:r>
        <w:rPr>
          <w:rFonts w:hint="eastAsia" w:ascii="仿宋_GB2312" w:hAnsi="黑体" w:eastAsia="仿宋_GB2312"/>
          <w:color w:val="auto"/>
          <w:sz w:val="32"/>
          <w:szCs w:val="32"/>
          <w:lang w:eastAsia="zh-CN"/>
        </w:rPr>
        <w:t>、</w:t>
      </w:r>
      <w:r>
        <w:rPr>
          <w:rFonts w:hint="eastAsia" w:ascii="仿宋_GB2312" w:hAnsi="黑体" w:eastAsia="仿宋_GB2312"/>
          <w:color w:val="auto"/>
          <w:sz w:val="32"/>
          <w:szCs w:val="32"/>
        </w:rPr>
        <w:t>社会保障和就业支出、卫生健康支出、住房保障支出。</w:t>
      </w:r>
      <w:r>
        <w:rPr>
          <w:rFonts w:hint="eastAsia" w:ascii="仿宋_GB2312" w:hAnsi="黑体" w:eastAsia="仿宋_GB2312"/>
          <w:color w:val="auto"/>
          <w:sz w:val="32"/>
          <w:szCs w:val="32"/>
          <w:lang w:eastAsia="zh-CN"/>
        </w:rPr>
        <w:t>中共定安县委机构编制委员会办公室</w:t>
      </w:r>
      <w:r>
        <w:rPr>
          <w:rFonts w:hint="eastAsia" w:ascii="仿宋_GB2312" w:hAnsi="黑体" w:eastAsia="仿宋_GB2312"/>
          <w:color w:val="auto"/>
          <w:sz w:val="32"/>
          <w:szCs w:val="32"/>
          <w:lang w:val="en-US" w:eastAsia="zh-CN"/>
        </w:rPr>
        <w:t>2022年</w:t>
      </w:r>
      <w:r>
        <w:rPr>
          <w:rFonts w:hint="eastAsia" w:ascii="仿宋_GB2312" w:hAnsi="黑体" w:eastAsia="仿宋_GB2312"/>
          <w:color w:val="auto"/>
          <w:sz w:val="32"/>
          <w:szCs w:val="32"/>
        </w:rPr>
        <w:t>收支总预算</w:t>
      </w:r>
      <w:r>
        <w:rPr>
          <w:rFonts w:hint="eastAsia" w:ascii="仿宋_GB2312" w:hAnsi="黑体" w:eastAsia="仿宋_GB2312" w:cs="仿宋_GB2312"/>
          <w:color w:val="auto"/>
          <w:sz w:val="32"/>
          <w:szCs w:val="32"/>
          <w:lang w:val="en-US" w:eastAsia="zh-CN"/>
        </w:rPr>
        <w:t>146.01</w:t>
      </w:r>
      <w:r>
        <w:rPr>
          <w:rFonts w:hint="eastAsia" w:ascii="仿宋_GB2312" w:hAnsi="黑体" w:eastAsia="仿宋_GB2312"/>
          <w:color w:val="auto"/>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w:t>
      </w:r>
      <w:r>
        <w:rPr>
          <w:rFonts w:hint="eastAsia" w:ascii="黑体" w:hAnsi="黑体" w:eastAsia="黑体" w:cs="Times New Roman"/>
          <w:sz w:val="32"/>
          <w:szCs w:val="22"/>
          <w:shd w:val="clear" w:color="auto" w:fill="FFFFFF"/>
          <w:lang w:eastAsia="zh-CN"/>
        </w:rPr>
        <w:t>中共定安县委机构编制委员会办公室</w:t>
      </w:r>
      <w:r>
        <w:rPr>
          <w:rFonts w:hint="eastAsia" w:ascii="黑体" w:hAnsi="黑体" w:eastAsia="黑体" w:cs="Times New Roman"/>
          <w:sz w:val="32"/>
          <w:szCs w:val="2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中共定安县委机构编制委员会办公室</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年收入预算</w:t>
      </w:r>
      <w:r>
        <w:rPr>
          <w:rFonts w:hint="eastAsia" w:ascii="仿宋_GB2312" w:hAnsi="黑体" w:eastAsia="仿宋_GB2312" w:cs="仿宋_GB2312"/>
          <w:sz w:val="32"/>
          <w:szCs w:val="32"/>
          <w:lang w:val="en-US" w:eastAsia="zh-CN"/>
        </w:rPr>
        <w:t>146.01</w:t>
      </w:r>
      <w:r>
        <w:rPr>
          <w:rFonts w:hint="eastAsia" w:ascii="仿宋_GB2312" w:hAnsi="黑体" w:eastAsia="仿宋_GB2312"/>
          <w:sz w:val="32"/>
          <w:szCs w:val="32"/>
        </w:rPr>
        <w:t>万元，其中：上年结转</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146.01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5.18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财政预算减少</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default" w:ascii="黑体" w:hAnsi="黑体" w:eastAsia="黑体" w:cs="Times New Roman"/>
          <w:sz w:val="32"/>
          <w:szCs w:val="22"/>
          <w:shd w:val="clear" w:color="auto" w:fill="FFFFFF"/>
          <w:lang w:eastAsia="zh-CN"/>
        </w:rPr>
        <w:t>中共定安县委机构编制委员会办公室</w:t>
      </w:r>
      <w:r>
        <w:rPr>
          <w:rFonts w:hint="default" w:ascii="黑体" w:hAnsi="黑体" w:eastAsia="黑体" w:cs="Times New Roman"/>
          <w:sz w:val="32"/>
          <w:szCs w:val="22"/>
          <w:shd w:val="clear" w:color="auto" w:fill="FFFFFF"/>
          <w:lang w:val="en-US" w:eastAsia="zh-CN"/>
        </w:rPr>
        <w:t>2022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中共定安县委机构编制委员会办公室</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146.01</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146.01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color w:val="auto"/>
          <w:sz w:val="32"/>
          <w:szCs w:val="32"/>
          <w:lang w:val="en-US" w:eastAsia="zh-CN"/>
        </w:rPr>
        <w:t>25.81</w:t>
      </w:r>
      <w:r>
        <w:rPr>
          <w:rFonts w:hint="eastAsia" w:ascii="仿宋_GB2312" w:hAnsi="黑体" w:eastAsia="仿宋_GB2312"/>
          <w:sz w:val="32"/>
          <w:szCs w:val="32"/>
        </w:rPr>
        <w:t>万元，主要是</w:t>
      </w:r>
      <w:r>
        <w:rPr>
          <w:rFonts w:hint="eastAsia" w:ascii="仿宋_GB2312" w:hAnsi="黑体" w:eastAsia="仿宋_GB2312"/>
          <w:sz w:val="32"/>
          <w:szCs w:val="32"/>
          <w:lang w:val="en-US" w:eastAsia="zh-CN"/>
        </w:rPr>
        <w:t>无退休人员记实职业年金，县财政预算减少。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中共定安县委机构编制委员会办公室、</w:t>
      </w:r>
      <w:r>
        <w:rPr>
          <w:rFonts w:hint="eastAsia" w:ascii="仿宋_GB2312" w:hAnsi="黑体" w:eastAsia="仿宋_GB2312" w:cs="仿宋_GB2312"/>
          <w:color w:val="auto"/>
          <w:sz w:val="32"/>
          <w:szCs w:val="32"/>
          <w:lang w:eastAsia="zh-CN"/>
        </w:rPr>
        <w:t>定安县机构编制电子政务中心</w:t>
      </w:r>
      <w:r>
        <w:rPr>
          <w:rFonts w:hint="eastAsia" w:ascii="仿宋_GB2312" w:hAnsi="黑体" w:eastAsia="仿宋_GB2312" w:cs="仿宋_GB2312"/>
          <w:color w:val="auto"/>
          <w:sz w:val="32"/>
          <w:szCs w:val="32"/>
        </w:rPr>
        <w:t>等</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cs="仿宋_GB2312"/>
          <w:sz w:val="32"/>
          <w:szCs w:val="32"/>
        </w:rPr>
        <w:t>的机关运行经费预算</w:t>
      </w:r>
      <w:r>
        <w:rPr>
          <w:rFonts w:hint="eastAsia" w:ascii="仿宋_GB2312" w:hAnsi="黑体" w:eastAsia="仿宋_GB2312" w:cs="仿宋_GB2312"/>
          <w:sz w:val="32"/>
          <w:szCs w:val="32"/>
          <w:lang w:val="en-US" w:eastAsia="zh-CN"/>
        </w:rPr>
        <w:t>106.85</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eastAsia="zh-CN"/>
        </w:rPr>
        <w:t>中共定安县委机构编制委员会办公室</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cs="仿宋_GB2312"/>
          <w:sz w:val="32"/>
          <w:szCs w:val="32"/>
        </w:rPr>
        <w:t>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cs="仿宋_GB2312"/>
          <w:color w:val="auto"/>
          <w:sz w:val="32"/>
          <w:szCs w:val="32"/>
        </w:rPr>
      </w:pPr>
      <w:r>
        <w:rPr>
          <w:rFonts w:hint="eastAsia" w:ascii="仿宋_GB2312" w:hAnsi="黑体" w:eastAsia="仿宋_GB2312" w:cs="仿宋_GB2312"/>
          <w:color w:val="auto"/>
          <w:sz w:val="32"/>
          <w:szCs w:val="32"/>
        </w:rPr>
        <w:t>截至</w:t>
      </w:r>
      <w:r>
        <w:rPr>
          <w:rFonts w:hint="eastAsia" w:ascii="仿宋_GB2312" w:hAnsi="黑体" w:eastAsia="仿宋_GB2312" w:cs="仿宋_GB2312"/>
          <w:color w:val="auto"/>
          <w:sz w:val="32"/>
          <w:szCs w:val="32"/>
          <w:lang w:val="en-US" w:eastAsia="zh-CN"/>
        </w:rPr>
        <w:t>2021</w:t>
      </w:r>
      <w:r>
        <w:rPr>
          <w:rFonts w:hint="eastAsia" w:ascii="仿宋_GB2312" w:hAnsi="黑体" w:eastAsia="仿宋_GB2312"/>
          <w:color w:val="auto"/>
          <w:sz w:val="32"/>
          <w:szCs w:val="32"/>
        </w:rPr>
        <w:t>年12月31日，</w:t>
      </w:r>
      <w:r>
        <w:rPr>
          <w:rFonts w:hint="eastAsia" w:ascii="仿宋_GB2312" w:hAnsi="黑体" w:eastAsia="仿宋_GB2312"/>
          <w:color w:val="auto"/>
          <w:sz w:val="32"/>
          <w:szCs w:val="32"/>
          <w:lang w:eastAsia="zh-CN"/>
        </w:rPr>
        <w:t>中共定安县委机构编制委员会办公室</w:t>
      </w:r>
      <w:r>
        <w:rPr>
          <w:rFonts w:hint="eastAsia" w:ascii="仿宋_GB2312" w:hAnsi="黑体" w:eastAsia="仿宋_GB2312" w:cs="仿宋_GB2312"/>
          <w:color w:val="auto"/>
          <w:sz w:val="32"/>
          <w:szCs w:val="32"/>
        </w:rPr>
        <w:t>本级及下属各预算单位共有车辆</w:t>
      </w:r>
      <w:r>
        <w:rPr>
          <w:rFonts w:hint="eastAsia" w:ascii="仿宋_GB2312" w:hAnsi="黑体" w:eastAsia="仿宋_GB2312" w:cs="仿宋_GB2312"/>
          <w:color w:val="auto"/>
          <w:sz w:val="32"/>
          <w:szCs w:val="32"/>
          <w:lang w:val="en-US" w:eastAsia="zh-CN"/>
        </w:rPr>
        <w:t>1</w:t>
      </w:r>
      <w:r>
        <w:rPr>
          <w:rFonts w:hint="eastAsia" w:ascii="仿宋_GB2312" w:hAnsi="黑体" w:eastAsia="仿宋_GB2312" w:cs="仿宋_GB2312"/>
          <w:color w:val="auto"/>
          <w:sz w:val="32"/>
          <w:szCs w:val="32"/>
        </w:rPr>
        <w:t>辆，其中，领导干部用车</w:t>
      </w:r>
      <w:r>
        <w:rPr>
          <w:rFonts w:hint="eastAsia" w:ascii="仿宋_GB2312" w:hAnsi="黑体" w:eastAsia="仿宋_GB2312" w:cs="仿宋_GB2312"/>
          <w:color w:val="auto"/>
          <w:sz w:val="32"/>
          <w:szCs w:val="32"/>
          <w:lang w:val="en-US" w:eastAsia="zh-CN"/>
        </w:rPr>
        <w:t>1</w:t>
      </w:r>
      <w:r>
        <w:rPr>
          <w:rFonts w:hint="eastAsia" w:ascii="仿宋_GB2312" w:hAnsi="黑体" w:eastAsia="仿宋_GB2312" w:cs="仿宋_GB2312"/>
          <w:color w:val="auto"/>
          <w:sz w:val="32"/>
          <w:szCs w:val="32"/>
        </w:rPr>
        <w:t>辆。单位价值100万元以上设备</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s="仿宋_GB2312"/>
          <w:color w:val="auto"/>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ascii="仿宋_GB2312" w:hAnsi="黑体" w:eastAsia="仿宋_GB2312"/>
          <w:color w:val="auto"/>
          <w:sz w:val="32"/>
          <w:szCs w:val="32"/>
        </w:rPr>
      </w:pPr>
      <w:r>
        <w:rPr>
          <w:rFonts w:hint="eastAsia" w:ascii="仿宋_GB2312" w:hAnsi="仿宋_GB2312" w:eastAsia="仿宋_GB2312" w:cs="仿宋_GB2312"/>
          <w:color w:val="auto"/>
          <w:sz w:val="32"/>
          <w:szCs w:val="32"/>
        </w:rPr>
        <w:t>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年中共定安县委机构编制委员会办公室</w:t>
      </w:r>
      <w:r>
        <w:rPr>
          <w:rFonts w:hint="eastAsia" w:ascii="仿宋_GB2312" w:hAnsi="仿宋_GB2312" w:eastAsia="仿宋_GB2312" w:cs="仿宋_GB2312"/>
          <w:color w:val="auto"/>
          <w:sz w:val="32"/>
          <w:szCs w:val="32"/>
          <w:lang w:val="en-US" w:eastAsia="zh-CN"/>
        </w:rPr>
        <w:t>无项目经费</w:t>
      </w:r>
      <w:r>
        <w:rPr>
          <w:rFonts w:hint="eastAsia" w:ascii="仿宋_GB2312" w:hAnsi="黑体" w:eastAsia="仿宋_GB2312"/>
          <w:color w:val="auto"/>
          <w:sz w:val="32"/>
          <w:szCs w:val="32"/>
        </w:rPr>
        <w:t>。</w:t>
      </w:r>
    </w:p>
    <w:p>
      <w:pPr>
        <w:jc w:val="center"/>
        <w:rPr>
          <w:rFonts w:hint="eastAsia"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第四部分  名词解释</w:t>
      </w:r>
      <w:bookmarkStart w:id="0" w:name="_GoBack"/>
      <w:bookmarkEnd w:id="0"/>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0" w:firstLineChars="0"/>
        <w:jc w:val="left"/>
        <w:rPr>
          <w:rFonts w:ascii="仿宋_GB2312" w:hAnsi="黑体" w:eastAsia="仿宋_GB2312" w:cs="仿宋_GB2312"/>
          <w:sz w:val="32"/>
          <w:szCs w:val="32"/>
        </w:rPr>
      </w:pPr>
    </w:p>
    <w:sectPr>
      <w:footerReference r:id="rId3" w:type="default"/>
      <w:pgSz w:w="11906" w:h="16838"/>
      <w:pgMar w:top="2041" w:right="1531" w:bottom="147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宋体"/>
                              <w:color w:val="auto"/>
                              <w:sz w:val="28"/>
                              <w:szCs w:val="28"/>
                              <w:lang w:eastAsia="zh-CN"/>
                            </w:rPr>
                          </w:pPr>
                          <w:r>
                            <w:rPr>
                              <w:rFonts w:hint="eastAsia"/>
                              <w:color w:val="auto"/>
                              <w:sz w:val="28"/>
                              <w:szCs w:val="28"/>
                              <w:lang w:eastAsia="zh-CN"/>
                            </w:rPr>
                            <w:t>—</w:t>
                          </w:r>
                          <w:r>
                            <w:rPr>
                              <w:rFonts w:hint="eastAsia"/>
                              <w:color w:val="auto"/>
                              <w:sz w:val="28"/>
                              <w:szCs w:val="28"/>
                              <w:lang w:val="en-US" w:eastAsia="zh-CN"/>
                            </w:rPr>
                            <w:t xml:space="preserve"> </w:t>
                          </w:r>
                          <w:r>
                            <w:rPr>
                              <w:color w:val="auto"/>
                              <w:sz w:val="28"/>
                              <w:szCs w:val="28"/>
                            </w:rPr>
                            <w:fldChar w:fldCharType="begin"/>
                          </w:r>
                          <w:r>
                            <w:rPr>
                              <w:color w:val="auto"/>
                              <w:sz w:val="28"/>
                              <w:szCs w:val="28"/>
                            </w:rPr>
                            <w:instrText xml:space="preserve"> PAGE  \* MERGEFORMAT </w:instrText>
                          </w:r>
                          <w:r>
                            <w:rPr>
                              <w:color w:val="auto"/>
                              <w:sz w:val="28"/>
                              <w:szCs w:val="28"/>
                            </w:rPr>
                            <w:fldChar w:fldCharType="separate"/>
                          </w:r>
                          <w:r>
                            <w:rPr>
                              <w:color w:val="auto"/>
                              <w:sz w:val="28"/>
                              <w:szCs w:val="28"/>
                            </w:rPr>
                            <w:t>1</w:t>
                          </w:r>
                          <w:r>
                            <w:rPr>
                              <w:color w:val="auto"/>
                              <w:sz w:val="28"/>
                              <w:szCs w:val="28"/>
                            </w:rPr>
                            <w:fldChar w:fldCharType="end"/>
                          </w:r>
                          <w:r>
                            <w:rPr>
                              <w:rFonts w:hint="eastAsia"/>
                              <w:color w:val="auto"/>
                              <w:sz w:val="28"/>
                              <w:szCs w:val="28"/>
                              <w:lang w:val="en-US" w:eastAsia="zh-CN"/>
                            </w:rPr>
                            <w:t xml:space="preserve"> </w:t>
                          </w:r>
                          <w:r>
                            <w:rPr>
                              <w:rFonts w:hint="eastAsia"/>
                              <w:color w:val="auto"/>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宋体"/>
                        <w:color w:val="auto"/>
                        <w:sz w:val="28"/>
                        <w:szCs w:val="28"/>
                        <w:lang w:eastAsia="zh-CN"/>
                      </w:rPr>
                    </w:pPr>
                    <w:r>
                      <w:rPr>
                        <w:rFonts w:hint="eastAsia"/>
                        <w:color w:val="auto"/>
                        <w:sz w:val="28"/>
                        <w:szCs w:val="28"/>
                        <w:lang w:eastAsia="zh-CN"/>
                      </w:rPr>
                      <w:t>—</w:t>
                    </w:r>
                    <w:r>
                      <w:rPr>
                        <w:rFonts w:hint="eastAsia"/>
                        <w:color w:val="auto"/>
                        <w:sz w:val="28"/>
                        <w:szCs w:val="28"/>
                        <w:lang w:val="en-US" w:eastAsia="zh-CN"/>
                      </w:rPr>
                      <w:t xml:space="preserve"> </w:t>
                    </w:r>
                    <w:r>
                      <w:rPr>
                        <w:color w:val="auto"/>
                        <w:sz w:val="28"/>
                        <w:szCs w:val="28"/>
                      </w:rPr>
                      <w:fldChar w:fldCharType="begin"/>
                    </w:r>
                    <w:r>
                      <w:rPr>
                        <w:color w:val="auto"/>
                        <w:sz w:val="28"/>
                        <w:szCs w:val="28"/>
                      </w:rPr>
                      <w:instrText xml:space="preserve"> PAGE  \* MERGEFORMAT </w:instrText>
                    </w:r>
                    <w:r>
                      <w:rPr>
                        <w:color w:val="auto"/>
                        <w:sz w:val="28"/>
                        <w:szCs w:val="28"/>
                      </w:rPr>
                      <w:fldChar w:fldCharType="separate"/>
                    </w:r>
                    <w:r>
                      <w:rPr>
                        <w:color w:val="auto"/>
                        <w:sz w:val="28"/>
                        <w:szCs w:val="28"/>
                      </w:rPr>
                      <w:t>1</w:t>
                    </w:r>
                    <w:r>
                      <w:rPr>
                        <w:color w:val="auto"/>
                        <w:sz w:val="28"/>
                        <w:szCs w:val="28"/>
                      </w:rPr>
                      <w:fldChar w:fldCharType="end"/>
                    </w:r>
                    <w:r>
                      <w:rPr>
                        <w:rFonts w:hint="eastAsia"/>
                        <w:color w:val="auto"/>
                        <w:sz w:val="28"/>
                        <w:szCs w:val="28"/>
                        <w:lang w:val="en-US" w:eastAsia="zh-CN"/>
                      </w:rPr>
                      <w:t xml:space="preserve"> </w:t>
                    </w:r>
                    <w:r>
                      <w:rPr>
                        <w:rFonts w:hint="eastAsia"/>
                        <w:color w:val="auto"/>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潘玟颖">
    <w15:presenceInfo w15:providerId="WPS Office" w15:userId="1214742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trackRevisions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9E0545"/>
    <w:rsid w:val="0B1E7DC6"/>
    <w:rsid w:val="14075B77"/>
    <w:rsid w:val="28FB00A2"/>
    <w:rsid w:val="2A7D126A"/>
    <w:rsid w:val="31CD0D39"/>
    <w:rsid w:val="33DA62CA"/>
    <w:rsid w:val="39AE4E40"/>
    <w:rsid w:val="4079432A"/>
    <w:rsid w:val="44B57B36"/>
    <w:rsid w:val="468D6EA3"/>
    <w:rsid w:val="4AC86158"/>
    <w:rsid w:val="502618E8"/>
    <w:rsid w:val="53DC50DF"/>
    <w:rsid w:val="606C0827"/>
    <w:rsid w:val="731B7066"/>
    <w:rsid w:val="7DEBCAF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宋体" w:hAnsi="Calibri" w:eastAsia="宋体" w:cs="Times New Roman"/>
      <w:color w:val="000000"/>
      <w:sz w:val="24"/>
      <w:szCs w:val="24"/>
      <w:lang w:val="en-US" w:eastAsia="zh-CN" w:bidi="ar-SA"/>
    </w:rPr>
  </w:style>
  <w:style w:type="paragraph" w:styleId="3">
    <w:name w:val="footer"/>
    <w:basedOn w:val="1"/>
    <w:link w:val="10"/>
    <w:semiHidden/>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List Paragraph"/>
    <w:basedOn w:val="1"/>
    <w:qFormat/>
    <w:uiPriority w:val="34"/>
    <w:pPr>
      <w:ind w:firstLine="420" w:firstLineChars="200"/>
    </w:pPr>
  </w:style>
  <w:style w:type="paragraph" w:customStyle="1" w:styleId="8">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9">
    <w:name w:val="页眉 Char"/>
    <w:basedOn w:val="6"/>
    <w:link w:val="4"/>
    <w:semiHidden/>
    <w:qFormat/>
    <w:uiPriority w:val="99"/>
    <w:rPr>
      <w:sz w:val="18"/>
      <w:szCs w:val="18"/>
    </w:rPr>
  </w:style>
  <w:style w:type="character" w:customStyle="1" w:styleId="10">
    <w:name w:val="页脚 Char"/>
    <w:basedOn w:val="6"/>
    <w:link w:val="3"/>
    <w:semiHidden/>
    <w:qFormat/>
    <w:uiPriority w:val="99"/>
    <w:rPr>
      <w:sz w:val="18"/>
      <w:szCs w:val="18"/>
    </w:rPr>
  </w:style>
  <w:style w:type="character" w:customStyle="1" w:styleId="11">
    <w:name w:val="font11"/>
    <w:basedOn w:val="6"/>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3966</Words>
  <Characters>4264</Characters>
  <Lines>27</Lines>
  <Paragraphs>7</Paragraphs>
  <TotalTime>10</TotalTime>
  <ScaleCrop>false</ScaleCrop>
  <LinksUpToDate>false</LinksUpToDate>
  <CharactersWithSpaces>4292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潘玟颖</cp:lastModifiedBy>
  <cp:lastPrinted>2022-04-02T02:02:51Z</cp:lastPrinted>
  <dcterms:modified xsi:type="dcterms:W3CDTF">2022-04-02T02:07:06Z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6F5295F278C2441A8801D5CD92716EB5</vt:lpwstr>
  </property>
</Properties>
</file>