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2021</w:t>
      </w:r>
      <w:r>
        <w:rPr>
          <w:rFonts w:hint="eastAsia"/>
          <w:sz w:val="52"/>
          <w:szCs w:val="52"/>
        </w:rPr>
        <w:t>年定安县人民代表大会常务委员会办公室部门（单位）预算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10"/>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cs="仿宋_GB2312"/>
          <w:sz w:val="32"/>
          <w:szCs w:val="32"/>
        </w:rPr>
        <w:t>2021</w:t>
      </w:r>
      <w:r>
        <w:rPr>
          <w:rFonts w:hint="eastAsia" w:ascii="黑体" w:hAnsi="黑体" w:eastAsia="黑体"/>
          <w:sz w:val="32"/>
          <w:szCs w:val="32"/>
        </w:rPr>
        <w:t>年部门（单位）预算表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cs="仿宋_GB2312"/>
          <w:sz w:val="32"/>
          <w:szCs w:val="32"/>
        </w:rPr>
        <w:t>2021</w:t>
      </w:r>
      <w:r>
        <w:rPr>
          <w:rFonts w:hint="eastAsia" w:ascii="黑体" w:hAnsi="黑体" w:eastAsia="黑体"/>
          <w:sz w:val="32"/>
          <w:szCs w:val="32"/>
        </w:rPr>
        <w:t>年部门（单位）预算情况说明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ns w:id="0"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负责办理人大常委会会议、主任会议的会务工作，提出议程（草案）建议、收集、整理议题和意见；为人大常委会、主任会议讨论及决定问题提供法律、政策依据和有关资料片；办理人大常委会、主任会议交办的事项。</w:t>
      </w:r>
    </w:p>
    <w:p>
      <w:pPr>
        <w:numPr>
          <w:ins w:id="1"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、了解宪法、法律、法规的实施情况，对县人民政府、县人民法院、县人民检察院及有关部门所作的决定、命令、指示、规章，如发现有同宪法、法律、法规相抵触的及时向人大常委提出报告。</w:t>
      </w:r>
    </w:p>
    <w:p>
      <w:pPr>
        <w:numPr>
          <w:ins w:id="2"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、对“一府两院”在农村农业、经济、文教卫生等方面的执法情况和县人大常委会作出的决议决定的执行情况进行监督检查、调查研究，并提出报告。</w:t>
      </w:r>
    </w:p>
    <w:p>
      <w:pPr>
        <w:numPr>
          <w:ins w:id="3"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、办理本级人大常委会交办的上级人大常委会委托的组织代表视察、评议和下发征求意见的有关法律、法规草案组织讨论，提出修改意见综合上报。</w:t>
      </w:r>
    </w:p>
    <w:p>
      <w:pPr>
        <w:numPr>
          <w:ins w:id="4"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、负责联系“一府两院”各部门的工作，审查本县经济发展计划、财政预算执行情况和对有关部门的工作汇报、组织初审，并提出初审意见。</w:t>
      </w:r>
    </w:p>
    <w:p>
      <w:pPr>
        <w:numPr>
          <w:ins w:id="5"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、对县人大常委会准备讨论、决定重大事项和人大代表提出的议案、质询案进行调查研究提出意见和建议。</w:t>
      </w:r>
    </w:p>
    <w:p>
      <w:pPr>
        <w:numPr>
          <w:ins w:id="6"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、受理人大代表和人民群众的申诉和控告，承办上级人大交办和本会领导批办的信访案件及有关工作。</w:t>
      </w:r>
    </w:p>
    <w:p>
      <w:pPr>
        <w:numPr>
          <w:ins w:id="7"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负责起草常委会工作要点、总结、报告和作出的决议、决定的审议意见、调查报告，以及各种综合性文稿；做好人民代表大会、常委会、主任会议的文件、材料的准备，负责机关文电处理、文印、收发、文书档案的收集、归案工作。</w:t>
      </w:r>
    </w:p>
    <w:p>
      <w:pPr>
        <w:numPr>
          <w:ins w:id="8" w:author="微软用户" w:date="2003-01-01T03:34:00Z"/>
        </w:numPr>
        <w:spacing w:line="500" w:lineRule="exact"/>
        <w:ind w:firstLine="645"/>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、负责人大常委会机关行政、人事、财务、车辆管理，负责干部、职工政治学习、业务学习、生活福利，以及离退休干部工作。</w:t>
      </w:r>
    </w:p>
    <w:p>
      <w:pPr>
        <w:numPr>
          <w:ins w:id="9" w:author="微软用户" w:date="2003-01-01T03:34:00Z"/>
        </w:numPr>
        <w:spacing w:line="500" w:lineRule="exact"/>
        <w:ind w:firstLine="645"/>
        <w:rPr>
          <w:rFonts w:ascii="仿宋_GB2312" w:hAnsi="黑体" w:eastAsia="仿宋_GB2312" w:cs="仿宋_GB2312"/>
          <w:sz w:val="32"/>
          <w:szCs w:val="32"/>
        </w:rPr>
      </w:pPr>
      <w:r>
        <w:rPr>
          <w:rFonts w:ascii="仿宋_GB2312" w:hAnsi="仿宋" w:eastAsia="仿宋_GB2312"/>
          <w:sz w:val="32"/>
          <w:szCs w:val="32"/>
        </w:rPr>
        <w:t>10</w:t>
      </w:r>
      <w:r>
        <w:rPr>
          <w:rFonts w:hint="eastAsia" w:ascii="仿宋_GB2312" w:hAnsi="仿宋" w:eastAsia="仿宋_GB2312"/>
          <w:sz w:val="32"/>
          <w:szCs w:val="32"/>
        </w:rPr>
        <w:t>、负责办理人大常委会和主任会议交办的其他事项。</w:t>
      </w:r>
    </w:p>
    <w:p>
      <w:pPr>
        <w:pStyle w:val="10"/>
        <w:ind w:left="31680" w:firstLine="31680" w:firstLineChars="0"/>
        <w:jc w:val="left"/>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pPr>
      <w:r>
        <w:rPr>
          <w:rFonts w:hint="eastAsia" w:ascii="仿宋_GB2312" w:hAnsi="黑体" w:eastAsia="仿宋_GB2312" w:cs="仿宋_GB2312"/>
          <w:sz w:val="32"/>
          <w:szCs w:val="32"/>
        </w:rPr>
        <w:t>纳入</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w:t>
      </w:r>
      <w:r>
        <w:rPr>
          <w:rFonts w:ascii="仿宋_GB2312" w:hAnsi="黑体" w:eastAsia="仿宋_GB2312" w:cs="仿宋_GB2312"/>
          <w:sz w:val="32"/>
          <w:szCs w:val="32"/>
        </w:rPr>
        <w:t>2021</w:t>
      </w:r>
      <w:r>
        <w:rPr>
          <w:rFonts w:hint="eastAsia" w:ascii="仿宋_GB2312" w:hAnsi="黑体" w:eastAsia="仿宋_GB2312" w:cs="仿宋_GB2312"/>
          <w:sz w:val="32"/>
          <w:szCs w:val="32"/>
        </w:rPr>
        <w:t>年部门预算编制范围的一级预算单位包括：</w:t>
      </w:r>
      <w:r>
        <w:rPr>
          <w:rFonts w:hint="eastAsia" w:ascii="仿宋" w:hAnsi="仿宋" w:eastAsia="仿宋" w:cs="仿宋_GB2312"/>
          <w:sz w:val="32"/>
          <w:szCs w:val="32"/>
        </w:rPr>
        <w:t>定安县人民代表大会常务委员会办公室本级。</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cs="仿宋_GB2312"/>
          <w:sz w:val="32"/>
          <w:szCs w:val="32"/>
        </w:rPr>
        <w:t>2021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cs="仿宋_GB2312"/>
          <w:sz w:val="32"/>
          <w:szCs w:val="32"/>
        </w:rPr>
        <w:t>2021</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_GB2312"/>
          <w:sz w:val="32"/>
          <w:szCs w:val="32"/>
        </w:rPr>
        <w:t>定安县人民代表大会常务委员会办公室</w:t>
      </w:r>
      <w:r>
        <w:rPr>
          <w:rFonts w:hint="eastAsia" w:ascii="仿宋_GB2312" w:hAnsi="黑体" w:eastAsia="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ascii="仿宋_GB2312" w:hAnsi="黑体" w:eastAsia="仿宋_GB2312" w:cs="仿宋_GB2312"/>
          <w:sz w:val="32"/>
          <w:szCs w:val="32"/>
        </w:rPr>
        <w:t>497.14</w:t>
      </w:r>
      <w:r>
        <w:rPr>
          <w:rFonts w:hint="eastAsia" w:ascii="仿宋_GB2312" w:hAnsi="黑体" w:eastAsia="仿宋_GB2312"/>
          <w:sz w:val="32"/>
          <w:szCs w:val="32"/>
        </w:rPr>
        <w:t>万元。其中，收入总计</w:t>
      </w:r>
      <w:r>
        <w:rPr>
          <w:rFonts w:ascii="仿宋_GB2312" w:hAnsi="黑体" w:eastAsia="仿宋_GB2312" w:cs="仿宋_GB2312"/>
          <w:sz w:val="32"/>
          <w:szCs w:val="32"/>
        </w:rPr>
        <w:t>497.14</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497.14</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497.14</w:t>
      </w:r>
      <w:r>
        <w:rPr>
          <w:rFonts w:hint="eastAsia" w:ascii="仿宋_GB2312" w:hAnsi="黑体" w:eastAsia="仿宋_GB2312"/>
          <w:sz w:val="32"/>
          <w:szCs w:val="32"/>
        </w:rPr>
        <w:t>万元，包括一般公共服务支出</w:t>
      </w:r>
      <w:r>
        <w:rPr>
          <w:rFonts w:ascii="仿宋_GB2312" w:hAnsi="黑体" w:eastAsia="仿宋_GB2312" w:cs="仿宋_GB2312"/>
          <w:sz w:val="32"/>
          <w:szCs w:val="32"/>
        </w:rPr>
        <w:t>420.69</w:t>
      </w:r>
      <w:r>
        <w:rPr>
          <w:rFonts w:hint="eastAsia" w:ascii="仿宋_GB2312" w:hAnsi="黑体" w:eastAsia="仿宋_GB2312"/>
          <w:sz w:val="32"/>
          <w:szCs w:val="32"/>
        </w:rPr>
        <w:t>万元、社会保障和就业支出</w:t>
      </w:r>
      <w:r>
        <w:rPr>
          <w:rFonts w:ascii="仿宋_GB2312" w:hAnsi="黑体" w:eastAsia="仿宋_GB2312"/>
          <w:sz w:val="32"/>
          <w:szCs w:val="32"/>
        </w:rPr>
        <w:t>18.8</w:t>
      </w:r>
      <w:r>
        <w:rPr>
          <w:rFonts w:hint="eastAsia" w:ascii="仿宋_GB2312" w:hAnsi="黑体" w:eastAsia="仿宋_GB2312"/>
          <w:sz w:val="32"/>
          <w:szCs w:val="32"/>
        </w:rPr>
        <w:t>万元、卫生健康支出</w:t>
      </w:r>
      <w:r>
        <w:rPr>
          <w:rFonts w:ascii="仿宋_GB2312" w:hAnsi="黑体" w:eastAsia="仿宋_GB2312"/>
          <w:sz w:val="32"/>
          <w:szCs w:val="32"/>
        </w:rPr>
        <w:t>42.52</w:t>
      </w:r>
      <w:r>
        <w:rPr>
          <w:rFonts w:hint="eastAsia" w:ascii="仿宋_GB2312" w:hAnsi="黑体" w:eastAsia="仿宋_GB2312"/>
          <w:sz w:val="32"/>
          <w:szCs w:val="32"/>
        </w:rPr>
        <w:t>万元、住房保障支出</w:t>
      </w:r>
      <w:r>
        <w:rPr>
          <w:rFonts w:ascii="仿宋_GB2312" w:hAnsi="黑体" w:eastAsia="仿宋_GB2312"/>
          <w:sz w:val="32"/>
          <w:szCs w:val="32"/>
        </w:rPr>
        <w:t>15.13</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_GB2312"/>
          <w:sz w:val="32"/>
          <w:szCs w:val="32"/>
        </w:rPr>
        <w:t>定安县人民代表大会常务委员会办公室</w:t>
      </w:r>
      <w:r>
        <w:rPr>
          <w:rFonts w:hint="eastAsia" w:ascii="仿宋_GB2312" w:hAnsi="黑体" w:eastAsia="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497.14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113.9</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增加第十六届人民代表大会各镇人大代表选举工作经费、第十六届人民代表大会第一次会议和代表履职包干经费等项目支出。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420.69</w:t>
      </w:r>
      <w:r>
        <w:rPr>
          <w:rFonts w:hint="eastAsia" w:ascii="仿宋_GB2312" w:hAnsi="黑体" w:eastAsia="仿宋_GB2312"/>
          <w:sz w:val="32"/>
          <w:szCs w:val="32"/>
        </w:rPr>
        <w:t>万元，占</w:t>
      </w:r>
      <w:r>
        <w:rPr>
          <w:rFonts w:ascii="仿宋_GB2312" w:hAnsi="黑体" w:eastAsia="仿宋_GB2312" w:cs="仿宋_GB2312"/>
          <w:sz w:val="32"/>
          <w:szCs w:val="32"/>
        </w:rPr>
        <w:t>84.62</w:t>
      </w:r>
      <w:r>
        <w:rPr>
          <w:rFonts w:ascii="仿宋_GB2312" w:hAnsi="黑体" w:eastAsia="仿宋_GB2312"/>
          <w:sz w:val="32"/>
          <w:szCs w:val="32"/>
        </w:rPr>
        <w:t>%</w:t>
      </w:r>
      <w:r>
        <w:rPr>
          <w:rFonts w:hint="eastAsia" w:ascii="仿宋_GB2312" w:hAnsi="黑体" w:eastAsia="仿宋_GB2312"/>
          <w:sz w:val="32"/>
          <w:szCs w:val="32"/>
        </w:rPr>
        <w:t>；</w:t>
      </w:r>
      <w:r>
        <w:rPr>
          <w:rFonts w:ascii="宋体" w:cs="宋体"/>
          <w:sz w:val="32"/>
          <w:szCs w:val="32"/>
        </w:rPr>
        <w:t> </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ascii="仿宋_GB2312" w:hAnsi="黑体" w:eastAsia="仿宋_GB2312" w:cs="仿宋_GB2312"/>
          <w:sz w:val="32"/>
          <w:szCs w:val="32"/>
        </w:rPr>
        <w:t>18.8</w:t>
      </w:r>
      <w:r>
        <w:rPr>
          <w:rFonts w:hint="eastAsia" w:ascii="仿宋_GB2312" w:hAnsi="黑体" w:eastAsia="仿宋_GB2312"/>
          <w:sz w:val="32"/>
          <w:szCs w:val="32"/>
        </w:rPr>
        <w:t>万元，占</w:t>
      </w:r>
      <w:r>
        <w:rPr>
          <w:rFonts w:ascii="仿宋_GB2312" w:hAnsi="黑体" w:eastAsia="仿宋_GB2312" w:cs="仿宋_GB2312"/>
          <w:sz w:val="32"/>
          <w:szCs w:val="32"/>
        </w:rPr>
        <w:t>3.78</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ascii="仿宋_GB2312" w:hAnsi="黑体" w:eastAsia="仿宋_GB2312" w:cs="仿宋_GB2312"/>
          <w:sz w:val="32"/>
          <w:szCs w:val="32"/>
        </w:rPr>
        <w:t>42.52</w:t>
      </w:r>
      <w:r>
        <w:rPr>
          <w:rFonts w:hint="eastAsia" w:ascii="仿宋_GB2312" w:hAnsi="黑体" w:eastAsia="仿宋_GB2312"/>
          <w:sz w:val="32"/>
          <w:szCs w:val="32"/>
        </w:rPr>
        <w:t>万元，占</w:t>
      </w:r>
      <w:r>
        <w:rPr>
          <w:rFonts w:ascii="仿宋_GB2312" w:hAnsi="黑体" w:eastAsia="仿宋_GB2312" w:cs="仿宋_GB2312"/>
          <w:sz w:val="32"/>
          <w:szCs w:val="32"/>
        </w:rPr>
        <w:t>8.55</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ascii="仿宋_GB2312" w:hAnsi="黑体" w:eastAsia="仿宋_GB2312" w:cs="仿宋_GB2312"/>
          <w:sz w:val="32"/>
          <w:szCs w:val="32"/>
        </w:rPr>
        <w:t>15.13</w:t>
      </w:r>
      <w:r>
        <w:rPr>
          <w:rFonts w:hint="eastAsia" w:ascii="仿宋_GB2312" w:hAnsi="黑体" w:eastAsia="仿宋_GB2312"/>
          <w:sz w:val="32"/>
          <w:szCs w:val="32"/>
        </w:rPr>
        <w:t>万元，占</w:t>
      </w:r>
      <w:r>
        <w:rPr>
          <w:rFonts w:ascii="仿宋_GB2312" w:hAnsi="黑体" w:eastAsia="仿宋_GB2312" w:cs="仿宋_GB2312"/>
          <w:sz w:val="32"/>
          <w:szCs w:val="32"/>
        </w:rPr>
        <w:t>3.05</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一般公共服务（类）人大事务（款）行政运行（项）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158.59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21.93</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减少基本支出。</w:t>
      </w:r>
    </w:p>
    <w:p>
      <w:pPr>
        <w:ind w:firstLine="640" w:firstLineChars="200"/>
        <w:rPr>
          <w:rFonts w:ascii="仿宋_GB2312" w:hAnsi="黑体" w:eastAsia="仿宋_GB2312" w:cs="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一般公共服务（类）人大事务（款）人大会议（项）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23.5</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增加第十六届人民代表大会第一次会议项目支出。</w:t>
      </w:r>
    </w:p>
    <w:p>
      <w:pPr>
        <w:numPr>
          <w:ins w:id="10" w:author="微软用户" w:date="2003-01-01T04:28:00Z"/>
        </w:numPr>
        <w:ind w:firstLine="640" w:firstLineChars="200"/>
        <w:rPr>
          <w:rFonts w:ascii="仿宋_GB2312" w:hAnsi="黑体" w:eastAsia="仿宋_GB2312" w:cs="仿宋_GB2312"/>
          <w:sz w:val="32"/>
          <w:szCs w:val="32"/>
        </w:rPr>
      </w:pPr>
      <w:r>
        <w:rPr>
          <w:rFonts w:ascii="仿宋_GB2312" w:hAnsi="黑体" w:eastAsia="仿宋_GB2312"/>
          <w:sz w:val="32"/>
          <w:szCs w:val="32"/>
        </w:rPr>
        <w:t>3.</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一般公共服务（类）人大事务（款）代表工作（项）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125</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增加第十六届人民代表大会各镇人大代表选举工作经费和代表履职包干经费等项目支出。</w:t>
      </w:r>
    </w:p>
    <w:p>
      <w:pPr>
        <w:numPr>
          <w:ins w:id="11" w:author="微软用户" w:date="2003-01-01T04:28:00Z"/>
        </w:num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一般公共服务（类）人大事务（款）其他人大事务支出（项）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2</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减少综合事务项目支出。</w:t>
      </w:r>
    </w:p>
    <w:p>
      <w:pPr>
        <w:numPr>
          <w:ins w:id="12" w:author="微软用户" w:date="2003-01-01T04:31:00Z"/>
        </w:num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一般公共服务（类）其他共产党事务支出（款）其他共产党事务支出（项）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0.1</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numPr>
          <w:ins w:id="13" w:author="微软用户" w:date="2003-01-01T04:33:00Z"/>
        </w:num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6.</w:t>
      </w:r>
      <w:r>
        <w:t xml:space="preserve"> </w:t>
      </w:r>
      <w:r>
        <w:rPr>
          <w:rFonts w:hint="eastAsia" w:ascii="仿宋_GB2312" w:hAnsi="黑体" w:eastAsia="仿宋_GB2312" w:cs="仿宋_GB2312"/>
          <w:sz w:val="32"/>
          <w:szCs w:val="32"/>
        </w:rPr>
        <w:t>社会保障和就业（类）行政事业单位养老支出（款）机关事业单位基本养老保险缴费支出（项）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17.93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3.7</w:t>
      </w:r>
      <w:r>
        <w:rPr>
          <w:rFonts w:hint="eastAsia" w:ascii="仿宋_GB2312" w:hAnsi="黑体" w:eastAsia="仿宋_GB2312"/>
          <w:sz w:val="32"/>
          <w:szCs w:val="32"/>
        </w:rPr>
        <w:t>万元，主要是人员</w:t>
      </w:r>
      <w:r>
        <w:rPr>
          <w:rFonts w:hint="eastAsia" w:ascii="仿宋_GB2312" w:hAnsi="黑体" w:eastAsia="仿宋_GB2312" w:cs="仿宋_GB2312"/>
          <w:sz w:val="32"/>
          <w:szCs w:val="32"/>
        </w:rPr>
        <w:t>减少。</w:t>
      </w:r>
    </w:p>
    <w:p>
      <w:pPr>
        <w:numPr>
          <w:ins w:id="14" w:author="微软用户" w:date="2003-01-01T04:35:00Z"/>
        </w:numPr>
        <w:ind w:firstLine="640" w:firstLineChars="200"/>
        <w:rPr>
          <w:rFonts w:ascii="仿宋_GB2312" w:hAnsi="黑体" w:eastAsia="仿宋_GB2312" w:cs="仿宋_GB2312"/>
          <w:sz w:val="32"/>
          <w:szCs w:val="32"/>
        </w:rPr>
      </w:pPr>
      <w:r>
        <w:rPr>
          <w:rFonts w:ascii="仿宋_GB2312" w:hAnsi="黑体" w:eastAsia="仿宋_GB2312" w:cs="仿宋_GB2312"/>
          <w:sz w:val="32"/>
          <w:szCs w:val="32"/>
        </w:rPr>
        <w:t>7.</w:t>
      </w:r>
      <w:r>
        <w:t xml:space="preserve"> </w:t>
      </w:r>
      <w:r>
        <w:rPr>
          <w:rFonts w:hint="eastAsia" w:ascii="仿宋_GB2312" w:hAnsi="黑体" w:eastAsia="仿宋_GB2312" w:cs="仿宋_GB2312"/>
          <w:sz w:val="32"/>
          <w:szCs w:val="32"/>
        </w:rPr>
        <w:t>社会保障和就业（类）抚恤（款）其他优抚支出（项）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0.87</w:t>
      </w:r>
      <w:r>
        <w:rPr>
          <w:rFonts w:hint="eastAsia" w:ascii="仿宋_GB2312" w:hAnsi="黑体" w:eastAsia="仿宋_GB2312"/>
          <w:sz w:val="32"/>
          <w:szCs w:val="32"/>
        </w:rPr>
        <w:t>万元，主要是</w:t>
      </w:r>
      <w:r>
        <w:rPr>
          <w:rFonts w:hint="eastAsia" w:ascii="仿宋_GB2312" w:hAnsi="黑体" w:eastAsia="仿宋_GB2312" w:cs="仿宋_GB2312"/>
          <w:sz w:val="32"/>
          <w:szCs w:val="32"/>
        </w:rPr>
        <w:t>减少抚恤</w:t>
      </w:r>
      <w:r>
        <w:rPr>
          <w:rFonts w:hint="eastAsia" w:ascii="仿宋_GB2312" w:hAnsi="黑体" w:eastAsia="仿宋_GB2312"/>
          <w:sz w:val="32"/>
          <w:szCs w:val="32"/>
        </w:rPr>
        <w:t>人员</w:t>
      </w:r>
      <w:r>
        <w:rPr>
          <w:rFonts w:hint="eastAsia" w:ascii="仿宋_GB2312" w:hAnsi="黑体" w:eastAsia="仿宋_GB2312" w:cs="仿宋_GB2312"/>
          <w:sz w:val="32"/>
          <w:szCs w:val="32"/>
        </w:rPr>
        <w:t>。</w:t>
      </w:r>
    </w:p>
    <w:p>
      <w:pPr>
        <w:numPr>
          <w:ins w:id="15" w:author="微软用户" w:date="2003-01-01T04:31:00Z"/>
        </w:numPr>
        <w:ind w:firstLine="640" w:firstLineChars="200"/>
        <w:rPr>
          <w:rFonts w:ascii="仿宋_GB2312" w:hAnsi="黑体" w:eastAsia="仿宋_GB2312"/>
          <w:sz w:val="32"/>
          <w:szCs w:val="32"/>
        </w:rPr>
      </w:pPr>
      <w:r>
        <w:rPr>
          <w:rFonts w:ascii="仿宋_GB2312" w:hAnsi="黑体" w:eastAsia="仿宋_GB2312" w:cs="仿宋_GB2312"/>
          <w:sz w:val="32"/>
          <w:szCs w:val="32"/>
        </w:rPr>
        <w:t>8.</w:t>
      </w:r>
      <w:r>
        <w:t xml:space="preserve"> </w:t>
      </w:r>
      <w:r>
        <w:rPr>
          <w:rFonts w:hint="eastAsia" w:ascii="仿宋_GB2312" w:hAnsi="黑体" w:eastAsia="仿宋_GB2312" w:cs="仿宋_GB2312"/>
          <w:sz w:val="32"/>
          <w:szCs w:val="32"/>
        </w:rPr>
        <w:t>卫生健康（类）行政事业单位医疗（款）行政单位医疗（项）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9.52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1.97</w:t>
      </w:r>
      <w:r>
        <w:rPr>
          <w:rFonts w:hint="eastAsia" w:ascii="仿宋_GB2312" w:hAnsi="黑体" w:eastAsia="仿宋_GB2312"/>
          <w:sz w:val="32"/>
          <w:szCs w:val="32"/>
        </w:rPr>
        <w:t>万元，主要是人员</w:t>
      </w:r>
      <w:r>
        <w:rPr>
          <w:rFonts w:hint="eastAsia" w:ascii="仿宋_GB2312" w:hAnsi="黑体" w:eastAsia="仿宋_GB2312" w:cs="仿宋_GB2312"/>
          <w:sz w:val="32"/>
          <w:szCs w:val="32"/>
        </w:rPr>
        <w:t>减少。</w:t>
      </w:r>
    </w:p>
    <w:p>
      <w:pPr>
        <w:numPr>
          <w:ins w:id="16" w:author="微软用户" w:date="2003-01-01T04:43:00Z"/>
        </w:numPr>
        <w:ind w:firstLine="640" w:firstLineChars="200"/>
        <w:rPr>
          <w:rFonts w:ascii="仿宋_GB2312" w:hAnsi="黑体" w:eastAsia="仿宋_GB2312"/>
          <w:sz w:val="32"/>
          <w:szCs w:val="32"/>
        </w:rPr>
      </w:pPr>
      <w:r>
        <w:rPr>
          <w:rFonts w:ascii="仿宋_GB2312" w:hAnsi="黑体" w:eastAsia="仿宋_GB2312" w:cs="仿宋_GB2312"/>
          <w:sz w:val="32"/>
          <w:szCs w:val="32"/>
        </w:rPr>
        <w:t>9.</w:t>
      </w:r>
      <w:r>
        <w:t xml:space="preserve"> </w:t>
      </w:r>
      <w:r>
        <w:rPr>
          <w:rFonts w:hint="eastAsia" w:ascii="仿宋_GB2312" w:hAnsi="黑体" w:eastAsia="仿宋_GB2312" w:cs="仿宋_GB2312"/>
          <w:sz w:val="32"/>
          <w:szCs w:val="32"/>
        </w:rPr>
        <w:t>卫生健康（类）行政事业单位医疗（款）公务员医疗补助（项）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3.04</w:t>
      </w:r>
      <w:r>
        <w:rPr>
          <w:rFonts w:hint="eastAsia" w:ascii="仿宋_GB2312" w:hAnsi="黑体" w:eastAsia="仿宋_GB2312"/>
          <w:sz w:val="32"/>
          <w:szCs w:val="32"/>
        </w:rPr>
        <w:t>万元，主要是人员</w:t>
      </w:r>
      <w:r>
        <w:rPr>
          <w:rFonts w:hint="eastAsia" w:ascii="仿宋_GB2312" w:hAnsi="黑体" w:eastAsia="仿宋_GB2312" w:cs="仿宋_GB2312"/>
          <w:sz w:val="32"/>
          <w:szCs w:val="32"/>
        </w:rPr>
        <w:t>减少。</w:t>
      </w:r>
    </w:p>
    <w:p>
      <w:pPr>
        <w:numPr>
          <w:ins w:id="17" w:author="Unknown" w:date=""/>
        </w:numPr>
        <w:ind w:firstLine="31680"/>
        <w:rPr>
          <w:rFonts w:ascii="仿宋_GB2312" w:hAnsi="黑体" w:eastAsia="仿宋_GB2312"/>
          <w:sz w:val="32"/>
          <w:szCs w:val="32"/>
        </w:rPr>
      </w:pPr>
      <w:r>
        <w:rPr>
          <w:rFonts w:ascii="仿宋_GB2312" w:hAnsi="黑体" w:eastAsia="仿宋_GB2312" w:cs="仿宋_GB2312"/>
          <w:sz w:val="32"/>
          <w:szCs w:val="32"/>
        </w:rPr>
        <w:t>10.</w:t>
      </w:r>
      <w:r>
        <w:t xml:space="preserve"> </w:t>
      </w:r>
      <w:r>
        <w:rPr>
          <w:rFonts w:hint="eastAsia" w:ascii="仿宋_GB2312" w:hAnsi="黑体" w:eastAsia="仿宋_GB2312" w:cs="仿宋_GB2312"/>
          <w:sz w:val="32"/>
          <w:szCs w:val="32"/>
        </w:rPr>
        <w:t>住房保障（类）住房改革支出（款）住房公积金（项）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15.13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1.09</w:t>
      </w:r>
      <w:r>
        <w:rPr>
          <w:rFonts w:hint="eastAsia" w:ascii="仿宋_GB2312" w:hAnsi="黑体" w:eastAsia="仿宋_GB2312"/>
          <w:sz w:val="32"/>
          <w:szCs w:val="32"/>
        </w:rPr>
        <w:t>万元，主要是人员</w:t>
      </w:r>
      <w:r>
        <w:rPr>
          <w:rFonts w:hint="eastAsia" w:ascii="仿宋_GB2312" w:hAnsi="黑体" w:eastAsia="仿宋_GB2312" w:cs="仿宋_GB2312"/>
          <w:sz w:val="32"/>
          <w:szCs w:val="32"/>
        </w:rPr>
        <w:t>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定安县人民代表大会常务委员会办公室</w:t>
      </w:r>
      <w:r>
        <w:rPr>
          <w:rFonts w:hint="eastAsia" w:ascii="黑体" w:hAnsi="黑体" w:eastAsia="黑体"/>
          <w:sz w:val="32"/>
          <w:szCs w:val="32"/>
        </w:rPr>
        <w:t>（部门或单位）</w:t>
      </w:r>
      <w:r>
        <w:rPr>
          <w:rFonts w:ascii="仿宋_GB2312" w:hAnsi="黑体" w:eastAsia="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_GB2312"/>
          <w:sz w:val="32"/>
          <w:szCs w:val="32"/>
        </w:rPr>
        <w:t>定安县人民代表大会常务委员会办公室</w:t>
      </w:r>
      <w:r>
        <w:rPr>
          <w:rFonts w:hint="eastAsia" w:ascii="仿宋_GB2312" w:hAnsi="黑体" w:eastAsia="仿宋_GB2312"/>
          <w:sz w:val="32"/>
          <w:szCs w:val="32"/>
        </w:rPr>
        <w:t>（部门）</w:t>
      </w:r>
      <w:r>
        <w:rPr>
          <w:rFonts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235.04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211.11</w:t>
      </w:r>
      <w:r>
        <w:rPr>
          <w:rFonts w:hint="eastAsia" w:ascii="仿宋_GB2312" w:hAnsi="黑体" w:eastAsia="仿宋_GB2312"/>
          <w:sz w:val="32"/>
          <w:szCs w:val="32"/>
        </w:rPr>
        <w:t>万元，主要包括：基本工资、津贴补贴、奖金、机关事业单位基本养老保险缴费、职工基本医疗保险缴费、公务员医疗补助缴费、其他社会保障缴费、住房公积金、邮电费、其他交通费用、生活补助、奖励金</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23.92</w:t>
      </w:r>
      <w:r>
        <w:rPr>
          <w:rFonts w:hint="eastAsia" w:ascii="仿宋_GB2312" w:hAnsi="黑体" w:eastAsia="仿宋_GB2312"/>
          <w:sz w:val="32"/>
          <w:szCs w:val="32"/>
        </w:rPr>
        <w:t>万元，主要包括：办公费、水费、电费、差旅费、维修（护）费、培训费、工会经费、公务用车运行维护费、其他商品和服务支出。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定安县人民代表大会常务委员会办公室</w:t>
      </w:r>
      <w:r>
        <w:rPr>
          <w:rFonts w:hint="eastAsia" w:ascii="黑体" w:hAnsi="黑体" w:eastAsia="黑体" w:cs="Times New Roman"/>
          <w:sz w:val="32"/>
          <w:shd w:val="clear" w:color="auto" w:fill="FFFFFF"/>
        </w:rPr>
        <w:t>（部门或单位）</w:t>
      </w:r>
      <w:r>
        <w:rPr>
          <w:rFonts w:ascii="仿宋_GB2312" w:hAnsi="黑体" w:eastAsia="仿宋_GB2312"/>
          <w:sz w:val="32"/>
          <w:szCs w:val="32"/>
        </w:rPr>
        <w:t>2021</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w:t>
      </w:r>
      <w:r>
        <w:rPr>
          <w:rFonts w:hint="eastAsia" w:ascii="仿宋" w:hAnsi="仿宋" w:eastAsia="仿宋" w:cs="仿宋_GB2312"/>
          <w:sz w:val="32"/>
          <w:szCs w:val="32"/>
        </w:rPr>
        <w:t>定安县人民代表大会常务委员会办公室</w:t>
      </w:r>
      <w:r>
        <w:rPr>
          <w:rFonts w:hint="eastAsia" w:ascii="仿宋_GB2312" w:hAnsi="黑体" w:eastAsia="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11.54</w:t>
      </w:r>
      <w:r>
        <w:rPr>
          <w:rFonts w:hint="eastAsia" w:ascii="仿宋_GB2312" w:hAnsi="黑体" w:eastAsia="仿宋_GB2312"/>
          <w:sz w:val="32"/>
          <w:szCs w:val="32"/>
        </w:rPr>
        <w:t>万元，其中：</w:t>
      </w:r>
    </w:p>
    <w:p>
      <w:pPr>
        <w:numPr>
          <w:ins w:id="18" w:author="微软用户" w:date="2003-01-01T05:07:00Z"/>
        </w:num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lang w:eastAsia="zh-CN"/>
        </w:rPr>
        <w:t>（</w:t>
      </w:r>
      <w:r>
        <w:rPr>
          <w:rFonts w:hint="eastAsia" w:ascii="仿宋_GB2312" w:hAnsi="黑体" w:eastAsia="仿宋_GB2312"/>
          <w:sz w:val="32"/>
          <w:szCs w:val="32"/>
        </w:rPr>
        <w:t>本部门没有安排</w:t>
      </w:r>
      <w:r>
        <w:rPr>
          <w:rFonts w:hint="eastAsia" w:ascii="Times New Roman" w:hAnsi="Times New Roman" w:eastAsia="仿宋_GB2312" w:cs="Times New Roman"/>
          <w:sz w:val="32"/>
          <w:shd w:val="clear" w:color="auto" w:fill="FFFFFF"/>
        </w:rPr>
        <w:t>因公出国（境）经费</w:t>
      </w:r>
      <w:r>
        <w:rPr>
          <w:rFonts w:hint="eastAsia" w:ascii="仿宋_GB2312" w:hAnsi="黑体" w:eastAsia="仿宋_GB2312"/>
          <w:sz w:val="32"/>
          <w:szCs w:val="32"/>
        </w:rPr>
        <w:t>预算，</w:t>
      </w:r>
      <w:r>
        <w:rPr>
          <w:rFonts w:hint="eastAsia" w:ascii="仿宋_GB2312" w:hAnsi="黑体" w:eastAsia="仿宋_GB2312"/>
          <w:sz w:val="32"/>
          <w:szCs w:val="32"/>
          <w:lang w:eastAsia="zh-CN"/>
        </w:rPr>
        <w:t>以下</w:t>
      </w:r>
      <w:r>
        <w:rPr>
          <w:rFonts w:hint="eastAsia"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eastAsia="zh-CN"/>
        </w:rPr>
        <w:t>内容</w:t>
      </w:r>
      <w:r>
        <w:rPr>
          <w:rFonts w:hint="eastAsia" w:ascii="Times New Roman" w:hAnsi="Times New Roman" w:eastAsia="仿宋_GB2312" w:cs="Times New Roman"/>
          <w:sz w:val="32"/>
          <w:shd w:val="clear" w:color="auto" w:fill="FFFFFF"/>
        </w:rPr>
        <w:t>不需要说明。</w:t>
      </w:r>
      <w:r>
        <w:rPr>
          <w:rFonts w:hint="eastAsia" w:ascii="Times New Roman" w:hAnsi="Times New Roman" w:eastAsia="仿宋_GB2312" w:cs="Times New Roman"/>
          <w:sz w:val="32"/>
          <w:shd w:val="clear" w:color="auto" w:fill="FFFFFF"/>
          <w:lang w:eastAsia="zh-CN"/>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。公务用车购置及运行费</w:t>
      </w:r>
      <w:r>
        <w:rPr>
          <w:rFonts w:ascii="仿宋_GB2312" w:hAnsi="黑体" w:eastAsia="仿宋_GB2312" w:cs="仿宋_GB2312"/>
          <w:sz w:val="32"/>
          <w:szCs w:val="32"/>
        </w:rPr>
        <w:t>7.3</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7.3</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，较上年预算下降</w:t>
      </w:r>
      <w:r>
        <w:rPr>
          <w:rFonts w:ascii="仿宋_GB2312" w:hAnsi="黑体" w:eastAsia="仿宋_GB2312" w:cs="仿宋_GB2312"/>
          <w:sz w:val="32"/>
          <w:szCs w:val="32"/>
        </w:rPr>
        <w:t>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主要原因是财政压缩</w:t>
      </w:r>
      <w:r>
        <w:rPr>
          <w:rFonts w:hint="eastAsia" w:ascii="仿宋_GB2312" w:hAnsi="黑体" w:eastAsia="仿宋_GB2312"/>
          <w:sz w:val="32"/>
          <w:szCs w:val="32"/>
        </w:rPr>
        <w:t>“三公”经费预算</w:t>
      </w:r>
      <w:r>
        <w:rPr>
          <w:rFonts w:hint="eastAsia" w:ascii="Times New Roman" w:hAnsi="Times New Roman" w:eastAsia="仿宋_GB2312" w:cs="Times New Roman"/>
          <w:sz w:val="32"/>
          <w:shd w:val="clear" w:color="auto" w:fill="FFFFFF"/>
        </w:rPr>
        <w:t>。公务车保有量</w:t>
      </w:r>
      <w:r>
        <w:rPr>
          <w:rFonts w:ascii="仿宋_GB2312" w:hAnsi="黑体" w:eastAsia="仿宋_GB2312" w:cs="仿宋_GB2312"/>
          <w:sz w:val="32"/>
          <w:szCs w:val="32"/>
        </w:rPr>
        <w:t>2</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4.24</w:t>
      </w:r>
      <w:r>
        <w:rPr>
          <w:rFonts w:hint="eastAsia" w:ascii="Times New Roman" w:hAnsi="Times New Roman" w:eastAsia="仿宋_GB2312" w:cs="Times New Roman"/>
          <w:sz w:val="32"/>
          <w:shd w:val="clear" w:color="auto" w:fill="FFFFFF"/>
        </w:rPr>
        <w:t>万元，较上年预算下降</w:t>
      </w:r>
      <w:r>
        <w:rPr>
          <w:rFonts w:ascii="仿宋_GB2312" w:hAnsi="黑体" w:eastAsia="仿宋_GB2312" w:cs="仿宋_GB2312"/>
          <w:sz w:val="32"/>
          <w:szCs w:val="32"/>
        </w:rPr>
        <w:t>3</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主要原因是财政压缩</w:t>
      </w:r>
      <w:r>
        <w:rPr>
          <w:rFonts w:hint="eastAsia" w:ascii="仿宋_GB2312" w:hAnsi="黑体" w:eastAsia="仿宋_GB2312"/>
          <w:sz w:val="32"/>
          <w:szCs w:val="32"/>
        </w:rPr>
        <w:t>“三公”经费预算</w:t>
      </w:r>
      <w:r>
        <w:rPr>
          <w:rFonts w:hint="eastAsia" w:ascii="Times New Roman" w:hAnsi="Times New Roman" w:eastAsia="仿宋_GB2312" w:cs="Times New Roman"/>
          <w:sz w:val="32"/>
          <w:shd w:val="clear" w:color="auto" w:fill="FFFFFF"/>
        </w:rPr>
        <w:t>，计划接待</w:t>
      </w:r>
      <w:r>
        <w:rPr>
          <w:rFonts w:ascii="仿宋_GB2312" w:hAnsi="黑体" w:eastAsia="仿宋_GB2312" w:cs="仿宋_GB2312"/>
          <w:sz w:val="32"/>
          <w:szCs w:val="32"/>
        </w:rPr>
        <w:t>6</w:t>
      </w:r>
      <w:r>
        <w:rPr>
          <w:rFonts w:hint="eastAsia" w:ascii="仿宋_GB2312" w:hAnsi="黑体" w:eastAsia="仿宋_GB2312" w:cs="仿宋_GB2312"/>
          <w:sz w:val="32"/>
          <w:szCs w:val="32"/>
        </w:rPr>
        <w:t>批</w:t>
      </w:r>
      <w:r>
        <w:rPr>
          <w:rFonts w:ascii="仿宋_GB2312" w:hAnsi="黑体" w:eastAsia="仿宋_GB2312" w:cs="仿宋_GB2312"/>
          <w:sz w:val="32"/>
          <w:szCs w:val="32"/>
        </w:rPr>
        <w:t>36</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 w:hAnsi="仿宋" w:eastAsia="仿宋" w:cs="仿宋_GB2312"/>
          <w:sz w:val="32"/>
          <w:szCs w:val="32"/>
        </w:rPr>
        <w:t>定安县人民代表大会常务委员会办公室</w:t>
      </w:r>
      <w:r>
        <w:rPr>
          <w:rFonts w:hint="eastAsia" w:ascii="仿宋_GB2312" w:hAnsi="黑体" w:eastAsia="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定安县人民代表大会常务委员会办公室</w:t>
      </w:r>
      <w:r>
        <w:rPr>
          <w:rFonts w:hint="eastAsia" w:ascii="黑体" w:hAnsi="黑体" w:eastAsia="黑体" w:cs="Times New Roman"/>
          <w:sz w:val="32"/>
          <w:shd w:val="clear" w:color="auto" w:fill="FFFFFF"/>
        </w:rPr>
        <w:t>（部门或单位）</w:t>
      </w:r>
      <w:r>
        <w:rPr>
          <w:rFonts w:ascii="仿宋_GB2312" w:hAnsi="黑体" w:eastAsia="仿宋_GB2312"/>
          <w:sz w:val="32"/>
          <w:szCs w:val="32"/>
        </w:rPr>
        <w:t>2021</w:t>
      </w:r>
      <w:r>
        <w:rPr>
          <w:rFonts w:hint="eastAsia" w:ascii="黑体" w:hAnsi="黑体" w:eastAsia="黑体" w:cs="Times New Roman"/>
          <w:sz w:val="32"/>
          <w:shd w:val="clear" w:color="auto" w:fill="FFFFFF"/>
        </w:rPr>
        <w:t>年政府性基金预算当年拨款情况说明</w:t>
      </w:r>
    </w:p>
    <w:p>
      <w:pPr>
        <w:numPr>
          <w:ins w:id="19" w:author="微软用户" w:date="2003-01-01T05:20:00Z"/>
        </w:numPr>
        <w:ind w:firstLine="640" w:firstLineChars="200"/>
        <w:rPr>
          <w:rFonts w:hint="eastAsia" w:ascii="黑体" w:hAnsi="黑体" w:eastAsia="仿宋_GB2312" w:cs="Times New Roman"/>
          <w:sz w:val="32"/>
          <w:shd w:val="clear" w:color="auto" w:fill="FFFFFF"/>
          <w:lang w:eastAsia="zh-CN"/>
        </w:rPr>
      </w:pPr>
      <w:r>
        <w:rPr>
          <w:rFonts w:hint="eastAsia" w:ascii="仿宋_GB2312" w:hAnsi="黑体" w:eastAsia="仿宋_GB2312"/>
          <w:sz w:val="32"/>
          <w:szCs w:val="32"/>
        </w:rPr>
        <w:t>本部门没有安排政府性基金预算</w:t>
      </w:r>
      <w:bookmarkStart w:id="0" w:name="_GoBack"/>
      <w:bookmarkEnd w:id="0"/>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定安县人民代表大会常务委员会办公室</w:t>
      </w:r>
      <w:r>
        <w:rPr>
          <w:rFonts w:hint="eastAsia" w:ascii="黑体" w:hAnsi="黑体" w:eastAsia="黑体" w:cs="Times New Roman"/>
          <w:sz w:val="32"/>
          <w:shd w:val="clear" w:color="auto" w:fill="FFFFFF"/>
        </w:rPr>
        <w:t>（部门或单位）</w:t>
      </w:r>
      <w:r>
        <w:rPr>
          <w:rFonts w:ascii="仿宋_GB2312" w:hAnsi="黑体" w:eastAsia="仿宋_GB2312"/>
          <w:sz w:val="32"/>
          <w:szCs w:val="32"/>
        </w:rPr>
        <w:t>2021</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年收支总预算</w:t>
      </w:r>
      <w:r>
        <w:rPr>
          <w:rFonts w:ascii="仿宋_GB2312" w:hAnsi="黑体" w:eastAsia="仿宋_GB2312" w:cs="仿宋_GB2312"/>
          <w:sz w:val="32"/>
          <w:szCs w:val="32"/>
        </w:rPr>
        <w:t>497.14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定安县人民代表大会常务委员会办公室</w:t>
      </w:r>
      <w:r>
        <w:rPr>
          <w:rFonts w:hint="eastAsia" w:ascii="黑体" w:hAnsi="黑体" w:eastAsia="黑体" w:cs="Times New Roman"/>
          <w:sz w:val="32"/>
          <w:shd w:val="clear" w:color="auto" w:fill="FFFFFF"/>
        </w:rPr>
        <w:t>（部门或单位）</w:t>
      </w:r>
      <w:r>
        <w:rPr>
          <w:rFonts w:ascii="仿宋_GB2312" w:hAnsi="黑体" w:eastAsia="仿宋_GB2312"/>
          <w:sz w:val="32"/>
          <w:szCs w:val="32"/>
        </w:rPr>
        <w:t>2021</w:t>
      </w:r>
      <w:r>
        <w:rPr>
          <w:rFonts w:hint="eastAsia" w:ascii="黑体" w:hAnsi="黑体" w:eastAsia="黑体" w:cs="Times New Roman"/>
          <w:sz w:val="32"/>
          <w:shd w:val="clear" w:color="auto" w:fill="FFFFFF"/>
        </w:rPr>
        <w:t>年收入预算情况说明</w:t>
      </w:r>
    </w:p>
    <w:p>
      <w:pPr>
        <w:numPr>
          <w:ins w:id="20" w:author="Unknown" w:date=""/>
        </w:numPr>
        <w:ind w:firstLine="640" w:firstLineChars="200"/>
        <w:rPr>
          <w:rFonts w:ascii="仿宋_GB2312" w:hAnsi="黑体" w:eastAsia="仿宋_GB2312"/>
          <w:sz w:val="32"/>
          <w:szCs w:val="32"/>
        </w:rPr>
      </w:pP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年收入预算</w:t>
      </w:r>
      <w:r>
        <w:rPr>
          <w:rFonts w:ascii="仿宋_GB2312" w:hAnsi="黑体" w:eastAsia="仿宋_GB2312" w:cs="仿宋_GB2312"/>
          <w:sz w:val="32"/>
          <w:szCs w:val="32"/>
        </w:rPr>
        <w:t>497.14</w:t>
      </w:r>
      <w:r>
        <w:rPr>
          <w:rFonts w:hint="eastAsia" w:ascii="仿宋_GB2312" w:hAnsi="黑体" w:eastAsia="仿宋_GB2312"/>
          <w:sz w:val="32"/>
          <w:szCs w:val="32"/>
        </w:rPr>
        <w:t>万元，其中：上年结转</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；经费拨款收入</w:t>
      </w:r>
      <w:r>
        <w:rPr>
          <w:rFonts w:ascii="仿宋_GB2312" w:hAnsi="黑体" w:eastAsia="仿宋_GB2312" w:cs="仿宋_GB2312"/>
          <w:sz w:val="32"/>
          <w:szCs w:val="32"/>
        </w:rPr>
        <w:t>497.14</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113.9</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增加第十六届人民代表大会各镇人大代表选举工作经费、第十六届人民代表大会第一次会议和代表履职包干经费等项目收入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定安县人民代表大会常务委员会办公室</w:t>
      </w:r>
      <w:r>
        <w:rPr>
          <w:rFonts w:hint="eastAsia" w:ascii="黑体" w:hAnsi="黑体" w:eastAsia="黑体" w:cs="Times New Roman"/>
          <w:sz w:val="32"/>
          <w:shd w:val="clear" w:color="auto" w:fill="FFFFFF"/>
        </w:rPr>
        <w:t>（部门或单位）</w:t>
      </w:r>
      <w:r>
        <w:rPr>
          <w:rFonts w:ascii="仿宋_GB2312" w:hAnsi="黑体" w:eastAsia="仿宋_GB2312"/>
          <w:sz w:val="32"/>
          <w:szCs w:val="32"/>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w:t>
      </w:r>
      <w:r>
        <w:rPr>
          <w:rFonts w:ascii="仿宋_GB2312" w:hAnsi="黑体" w:eastAsia="仿宋_GB2312" w:cs="仿宋_GB2312"/>
          <w:sz w:val="32"/>
          <w:szCs w:val="32"/>
        </w:rPr>
        <w:t>2021</w:t>
      </w:r>
      <w:r>
        <w:rPr>
          <w:rFonts w:hint="eastAsia" w:ascii="仿宋_GB2312" w:hAnsi="黑体" w:eastAsia="仿宋_GB2312"/>
          <w:sz w:val="32"/>
          <w:szCs w:val="32"/>
        </w:rPr>
        <w:t>年支出预算</w:t>
      </w:r>
      <w:r>
        <w:rPr>
          <w:rFonts w:ascii="仿宋_GB2312" w:hAnsi="黑体" w:eastAsia="仿宋_GB2312" w:cs="仿宋_GB2312"/>
          <w:sz w:val="32"/>
          <w:szCs w:val="32"/>
        </w:rPr>
        <w:t>497.14</w:t>
      </w:r>
      <w:r>
        <w:rPr>
          <w:rFonts w:hint="eastAsia" w:ascii="仿宋_GB2312" w:hAnsi="黑体" w:eastAsia="仿宋_GB2312"/>
          <w:sz w:val="32"/>
          <w:szCs w:val="32"/>
        </w:rPr>
        <w:t>万元，其中：基本支出</w:t>
      </w:r>
      <w:r>
        <w:rPr>
          <w:rFonts w:ascii="仿宋_GB2312" w:hAnsi="黑体" w:eastAsia="仿宋_GB2312" w:cs="仿宋_GB2312"/>
          <w:sz w:val="32"/>
          <w:szCs w:val="32"/>
        </w:rPr>
        <w:t>235.04</w:t>
      </w:r>
      <w:r>
        <w:rPr>
          <w:rFonts w:hint="eastAsia" w:ascii="仿宋_GB2312" w:hAnsi="黑体" w:eastAsia="仿宋_GB2312"/>
          <w:sz w:val="32"/>
          <w:szCs w:val="32"/>
        </w:rPr>
        <w:t>万元，占</w:t>
      </w:r>
      <w:r>
        <w:rPr>
          <w:rFonts w:ascii="仿宋_GB2312" w:hAnsi="黑体" w:eastAsia="仿宋_GB2312" w:cs="仿宋_GB2312"/>
          <w:sz w:val="32"/>
          <w:szCs w:val="32"/>
        </w:rPr>
        <w:t>47.28</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262.1</w:t>
      </w:r>
      <w:r>
        <w:rPr>
          <w:rFonts w:hint="eastAsia" w:ascii="仿宋_GB2312" w:hAnsi="黑体" w:eastAsia="仿宋_GB2312"/>
          <w:sz w:val="32"/>
          <w:szCs w:val="32"/>
        </w:rPr>
        <w:t>万元，占</w:t>
      </w:r>
      <w:r>
        <w:rPr>
          <w:rFonts w:ascii="仿宋_GB2312" w:hAnsi="黑体" w:eastAsia="仿宋_GB2312" w:cs="仿宋_GB2312"/>
          <w:sz w:val="32"/>
          <w:szCs w:val="32"/>
        </w:rPr>
        <w:t>52.72</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113.9</w:t>
      </w:r>
      <w:r>
        <w:rPr>
          <w:rFonts w:hint="eastAsia" w:ascii="仿宋_GB2312" w:hAnsi="黑体" w:eastAsia="仿宋_GB2312"/>
          <w:sz w:val="32"/>
          <w:szCs w:val="32"/>
        </w:rPr>
        <w:t>万元，主要是</w:t>
      </w:r>
      <w:r>
        <w:rPr>
          <w:rFonts w:hint="eastAsia" w:ascii="仿宋_GB2312" w:hAnsi="黑体" w:eastAsia="仿宋_GB2312" w:cs="仿宋_GB2312"/>
          <w:sz w:val="32"/>
          <w:szCs w:val="32"/>
        </w:rPr>
        <w:t>增加第十六届人民代表大会各镇人大代表选举工作经费、第十六届人民代表大会第一次会议和代表履职包干经费等项目支出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（部门本级或单位）、（公开部门预算时罗列下属参照公务员法管理的事业单位）等的机关运行经费预算</w:t>
      </w:r>
      <w:r>
        <w:rPr>
          <w:rFonts w:ascii="仿宋_GB2312" w:hAnsi="黑体" w:eastAsia="仿宋_GB2312" w:cs="仿宋_GB2312"/>
          <w:sz w:val="32"/>
          <w:szCs w:val="32"/>
        </w:rPr>
        <w:t>23.92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2020</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（部门或单位）本级及下属各预算单位共有车辆</w:t>
      </w:r>
      <w:r>
        <w:rPr>
          <w:rFonts w:ascii="仿宋_GB2312" w:hAnsi="黑体" w:eastAsia="仿宋_GB2312" w:cs="仿宋_GB2312"/>
          <w:sz w:val="32"/>
          <w:szCs w:val="32"/>
        </w:rPr>
        <w:t>2</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2</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 w:hAnsi="仿宋" w:eastAsia="仿宋" w:cs="仿宋_GB2312"/>
          <w:sz w:val="32"/>
          <w:szCs w:val="32"/>
        </w:rPr>
        <w:t>定安县人民代表大会常务委员会办公室</w:t>
      </w:r>
      <w:r>
        <w:rPr>
          <w:rFonts w:hint="eastAsia" w:ascii="仿宋_GB2312" w:hAnsi="黑体" w:eastAsia="仿宋_GB2312" w:cs="仿宋_GB2312"/>
          <w:sz w:val="32"/>
          <w:szCs w:val="32"/>
        </w:rPr>
        <w:t>（部门或单位）</w:t>
      </w:r>
      <w:r>
        <w:rPr>
          <w:rFonts w:ascii="仿宋_GB2312" w:hAnsi="黑体" w:eastAsia="仿宋_GB2312" w:cs="仿宋_GB2312"/>
          <w:sz w:val="32"/>
          <w:szCs w:val="32"/>
        </w:rPr>
        <w:t>16</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497.14</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404"/>
    <w:rsid w:val="00027E2A"/>
    <w:rsid w:val="00053954"/>
    <w:rsid w:val="000B2D2C"/>
    <w:rsid w:val="000F2148"/>
    <w:rsid w:val="000F7252"/>
    <w:rsid w:val="00134B69"/>
    <w:rsid w:val="00147725"/>
    <w:rsid w:val="00152175"/>
    <w:rsid w:val="00175EB4"/>
    <w:rsid w:val="002463DE"/>
    <w:rsid w:val="00250523"/>
    <w:rsid w:val="002C3E7B"/>
    <w:rsid w:val="002D710F"/>
    <w:rsid w:val="00340240"/>
    <w:rsid w:val="00357981"/>
    <w:rsid w:val="003617AF"/>
    <w:rsid w:val="003C33CA"/>
    <w:rsid w:val="003E25C8"/>
    <w:rsid w:val="00404B3A"/>
    <w:rsid w:val="004C0973"/>
    <w:rsid w:val="004E7DDB"/>
    <w:rsid w:val="0051002B"/>
    <w:rsid w:val="0052194D"/>
    <w:rsid w:val="00573B84"/>
    <w:rsid w:val="005B3FE9"/>
    <w:rsid w:val="005C36F8"/>
    <w:rsid w:val="005F268A"/>
    <w:rsid w:val="00616099"/>
    <w:rsid w:val="006544E2"/>
    <w:rsid w:val="00697F22"/>
    <w:rsid w:val="006A5CE4"/>
    <w:rsid w:val="006D366C"/>
    <w:rsid w:val="006D729A"/>
    <w:rsid w:val="007235AC"/>
    <w:rsid w:val="007A104B"/>
    <w:rsid w:val="007A3170"/>
    <w:rsid w:val="00802E6F"/>
    <w:rsid w:val="00882817"/>
    <w:rsid w:val="009B422B"/>
    <w:rsid w:val="009B42E9"/>
    <w:rsid w:val="009D6E57"/>
    <w:rsid w:val="009E187D"/>
    <w:rsid w:val="009F14A5"/>
    <w:rsid w:val="00A12218"/>
    <w:rsid w:val="00A24D49"/>
    <w:rsid w:val="00A5070F"/>
    <w:rsid w:val="00A67A39"/>
    <w:rsid w:val="00A73A47"/>
    <w:rsid w:val="00A87646"/>
    <w:rsid w:val="00A975BE"/>
    <w:rsid w:val="00AB6443"/>
    <w:rsid w:val="00B04C5C"/>
    <w:rsid w:val="00B45442"/>
    <w:rsid w:val="00B46D4C"/>
    <w:rsid w:val="00B62230"/>
    <w:rsid w:val="00B96404"/>
    <w:rsid w:val="00BD1B14"/>
    <w:rsid w:val="00C41C61"/>
    <w:rsid w:val="00CC5EDE"/>
    <w:rsid w:val="00CE52C6"/>
    <w:rsid w:val="00D50AE6"/>
    <w:rsid w:val="00DB0F92"/>
    <w:rsid w:val="00E31898"/>
    <w:rsid w:val="00E7019F"/>
    <w:rsid w:val="00E90C2D"/>
    <w:rsid w:val="00EC3737"/>
    <w:rsid w:val="00F03F97"/>
    <w:rsid w:val="00F14D0A"/>
    <w:rsid w:val="00F3758A"/>
    <w:rsid w:val="00F73F17"/>
    <w:rsid w:val="00F8278D"/>
    <w:rsid w:val="018C7C32"/>
    <w:rsid w:val="0D633815"/>
    <w:rsid w:val="16753B15"/>
    <w:rsid w:val="1F605078"/>
    <w:rsid w:val="30E733CC"/>
    <w:rsid w:val="313050FA"/>
    <w:rsid w:val="32DB143C"/>
    <w:rsid w:val="395F2BB0"/>
    <w:rsid w:val="4BAD480C"/>
    <w:rsid w:val="50653089"/>
    <w:rsid w:val="6C487412"/>
    <w:rsid w:val="79CB2E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ascii="Calibri" w:hAnsi="Calibri" w:cs="黑体"/>
      <w:sz w:val="2"/>
    </w:rPr>
  </w:style>
  <w:style w:type="character" w:customStyle="1" w:styleId="8">
    <w:name w:val="Footer Char"/>
    <w:basedOn w:val="6"/>
    <w:link w:val="3"/>
    <w:semiHidden/>
    <w:locked/>
    <w:uiPriority w:val="99"/>
    <w:rPr>
      <w:rFonts w:cs="Times New Roman"/>
      <w:sz w:val="18"/>
      <w:szCs w:val="18"/>
    </w:rPr>
  </w:style>
  <w:style w:type="character" w:customStyle="1" w:styleId="9">
    <w:name w:val="Header Char"/>
    <w:basedOn w:val="6"/>
    <w:link w:val="4"/>
    <w:semiHidden/>
    <w:qFormat/>
    <w:locked/>
    <w:uiPriority w:val="99"/>
    <w:rPr>
      <w:rFonts w:cs="Times New Roman"/>
      <w:sz w:val="18"/>
      <w:szCs w:val="18"/>
    </w:rPr>
  </w:style>
  <w:style w:type="paragraph" w:customStyle="1" w:styleId="10">
    <w:name w:val="List Paragraph1"/>
    <w:basedOn w:val="1"/>
    <w:qFormat/>
    <w:uiPriority w:val="99"/>
    <w:pPr>
      <w:ind w:firstLine="420" w:firstLineChars="200"/>
    </w:pPr>
  </w:style>
  <w:style w:type="paragraph" w:customStyle="1" w:styleId="11">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906</Words>
  <Characters>5170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2021-04-25T02:36:00Z</cp:lastPrinted>
  <dcterms:modified xsi:type="dcterms:W3CDTF">2021-06-03T03:18:34Z</dcterms:modified>
  <dc:title>××年××部门（单位）预算</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